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0"/>
      </w:tblGrid>
      <w:tr w:rsidR="002D3AF9" w:rsidTr="00C22CFC">
        <w:trPr>
          <w:trHeight w:val="675"/>
        </w:trPr>
        <w:tc>
          <w:tcPr>
            <w:tcW w:w="14220" w:type="dxa"/>
            <w:shd w:val="clear" w:color="auto" w:fill="B2A1C7"/>
          </w:tcPr>
          <w:p w:rsidR="002D3AF9" w:rsidRDefault="002D3AF9" w:rsidP="001E0E67">
            <w:pPr>
              <w:ind w:left="180"/>
              <w:rPr>
                <w:rFonts w:ascii="Arial Narrow" w:hAnsi="Arial Narrow"/>
                <w:b/>
                <w:bCs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EE75E1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Kurz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r w:rsidR="005F32FF">
              <w:rPr>
                <w:rFonts w:ascii="Arial Narrow" w:hAnsi="Arial Narrow"/>
                <w:b/>
                <w:bCs/>
                <w:sz w:val="40"/>
                <w:szCs w:val="40"/>
              </w:rPr>
              <w:t>Základy</w:t>
            </w:r>
            <w:proofErr w:type="gramEnd"/>
            <w:r w:rsidR="005F32FF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práce s psychotickým pacientem. </w:t>
            </w:r>
            <w:r w:rsidR="001E0E67">
              <w:rPr>
                <w:rFonts w:ascii="Arial Narrow" w:hAnsi="Arial Narrow"/>
                <w:b/>
                <w:bCs/>
                <w:sz w:val="40"/>
                <w:szCs w:val="40"/>
              </w:rPr>
              <w:t>24.10</w:t>
            </w:r>
            <w:r w:rsidR="00946AAD">
              <w:rPr>
                <w:rFonts w:ascii="Arial Narrow" w:hAnsi="Arial Narrow"/>
                <w:b/>
                <w:bCs/>
                <w:sz w:val="40"/>
                <w:szCs w:val="40"/>
              </w:rPr>
              <w:t>.2017</w:t>
            </w:r>
          </w:p>
        </w:tc>
      </w:tr>
    </w:tbl>
    <w:p w:rsidR="002D3AF9" w:rsidRPr="00EE75E1" w:rsidRDefault="002D3AF9" w:rsidP="002D3AF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2D3AF9" w:rsidRPr="003C4185" w:rsidTr="00466D52">
        <w:tc>
          <w:tcPr>
            <w:tcW w:w="14425" w:type="dxa"/>
            <w:shd w:val="clear" w:color="auto" w:fill="auto"/>
          </w:tcPr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10:00-11:30</w:t>
            </w:r>
          </w:p>
          <w:p w:rsidR="00466D52" w:rsidRDefault="002D3AF9" w:rsidP="00466D5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</w:t>
            </w:r>
            <w:r w:rsidR="00302A32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 w:rsidR="00302A32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>)</w:t>
            </w:r>
            <w:r w:rsidR="00302A32">
              <w:rPr>
                <w:rFonts w:asciiTheme="minorHAnsi" w:hAnsiTheme="minorHAnsi"/>
              </w:rPr>
              <w:t xml:space="preserve"> </w:t>
            </w:r>
            <w:r w:rsidR="00302A32">
              <w:rPr>
                <w:rFonts w:ascii="Calibri" w:hAnsi="Calibri"/>
              </w:rPr>
              <w:t>Psychotické minimum I: klinický obraz, diagnóza, výskyt, průběh, prognóza, neurobiologie</w:t>
            </w:r>
            <w:r w:rsidR="005F32FF">
              <w:rPr>
                <w:rFonts w:ascii="Calibri" w:hAnsi="Calibri"/>
              </w:rPr>
              <w:t xml:space="preserve">. </w:t>
            </w:r>
            <w:r w:rsidR="00302A32">
              <w:rPr>
                <w:rFonts w:ascii="Calibri" w:hAnsi="Calibri"/>
              </w:rPr>
              <w:t>Videoukázky psychopatologie</w:t>
            </w:r>
            <w:r w:rsidR="00466D52">
              <w:rPr>
                <w:rFonts w:ascii="Calibri" w:hAnsi="Calibri"/>
              </w:rPr>
              <w:t>.</w:t>
            </w:r>
            <w:r w:rsidR="00302A32" w:rsidRPr="003C4185">
              <w:rPr>
                <w:rFonts w:asciiTheme="minorHAnsi" w:hAnsiTheme="minorHAnsi"/>
                <w:b/>
              </w:rPr>
              <w:t xml:space="preserve"> </w:t>
            </w:r>
            <w:r w:rsidR="00302A32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</w:t>
            </w:r>
          </w:p>
          <w:p w:rsidR="002D3AF9" w:rsidRPr="003C4185" w:rsidRDefault="00302A32" w:rsidP="002D3AF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3962BD">
              <w:rPr>
                <w:rFonts w:asciiTheme="minorHAnsi" w:hAnsiTheme="minorHAnsi"/>
                <w:b/>
              </w:rPr>
              <w:t xml:space="preserve">MUDr. Pavel </w:t>
            </w:r>
            <w:proofErr w:type="spellStart"/>
            <w:r w:rsidR="003962BD">
              <w:rPr>
                <w:rFonts w:asciiTheme="minorHAnsi" w:hAnsiTheme="minorHAnsi"/>
                <w:b/>
              </w:rPr>
              <w:t>Trančík</w:t>
            </w:r>
            <w:proofErr w:type="spellEnd"/>
            <w:r w:rsidR="00466D52">
              <w:rPr>
                <w:rFonts w:asciiTheme="minorHAnsi" w:hAnsiTheme="minorHAnsi"/>
                <w:b/>
              </w:rPr>
              <w:t xml:space="preserve">, prof. MUDr. Lucie </w:t>
            </w:r>
            <w:proofErr w:type="spellStart"/>
            <w:r w:rsidR="00466D52">
              <w:rPr>
                <w:rFonts w:asciiTheme="minorHAnsi" w:hAnsiTheme="minorHAnsi"/>
                <w:b/>
              </w:rPr>
              <w:t>Bankovská</w:t>
            </w:r>
            <w:proofErr w:type="spellEnd"/>
            <w:r w:rsidR="00466D52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="00466D52">
              <w:rPr>
                <w:rFonts w:asciiTheme="minorHAnsi" w:hAnsiTheme="minorHAnsi"/>
                <w:b/>
              </w:rPr>
              <w:t>Ph.D</w:t>
            </w:r>
            <w:proofErr w:type="spellEnd"/>
          </w:p>
        </w:tc>
      </w:tr>
      <w:tr w:rsidR="002D3AF9" w:rsidRPr="003C4185" w:rsidTr="000368B0">
        <w:trPr>
          <w:trHeight w:val="2018"/>
        </w:trPr>
        <w:tc>
          <w:tcPr>
            <w:tcW w:w="14425" w:type="dxa"/>
            <w:shd w:val="clear" w:color="auto" w:fill="auto"/>
          </w:tcPr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11:45-13:15</w:t>
            </w:r>
          </w:p>
          <w:p w:rsidR="00466D52" w:rsidRDefault="002D3AF9" w:rsidP="00302A32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výukové hodiny) </w:t>
            </w:r>
            <w:r w:rsidR="00302A32">
              <w:rPr>
                <w:rFonts w:ascii="Calibri" w:hAnsi="Calibri"/>
              </w:rPr>
              <w:t xml:space="preserve">Psychotické minimum II: léčba, </w:t>
            </w:r>
            <w:proofErr w:type="spellStart"/>
            <w:r w:rsidR="00302A32">
              <w:rPr>
                <w:rFonts w:ascii="Calibri" w:hAnsi="Calibri"/>
              </w:rPr>
              <w:t>nonadherence</w:t>
            </w:r>
            <w:proofErr w:type="spellEnd"/>
            <w:r w:rsidR="00302A32">
              <w:rPr>
                <w:rFonts w:ascii="Calibri" w:hAnsi="Calibri"/>
              </w:rPr>
              <w:t>, prevence relapsu</w:t>
            </w:r>
            <w:r w:rsidR="00466D52">
              <w:rPr>
                <w:rFonts w:ascii="Calibri" w:hAnsi="Calibri"/>
              </w:rPr>
              <w:t>.</w:t>
            </w:r>
            <w:r w:rsidR="00302A32">
              <w:rPr>
                <w:rFonts w:ascii="Calibri" w:hAnsi="Calibri"/>
              </w:rPr>
              <w:t xml:space="preserve"> </w:t>
            </w:r>
          </w:p>
          <w:p w:rsidR="00466D52" w:rsidRDefault="00302A32" w:rsidP="00302A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Videoukázky </w:t>
            </w:r>
            <w:proofErr w:type="spellStart"/>
            <w:r>
              <w:rPr>
                <w:rFonts w:ascii="Calibri" w:hAnsi="Calibri"/>
              </w:rPr>
              <w:t>nonadherence</w:t>
            </w:r>
            <w:proofErr w:type="spellEnd"/>
            <w:r w:rsidR="00466D52">
              <w:rPr>
                <w:rFonts w:ascii="Calibri" w:hAnsi="Calibri"/>
              </w:rPr>
              <w:t>.</w:t>
            </w:r>
            <w:r w:rsidR="002D3AF9" w:rsidRPr="003C4185">
              <w:rPr>
                <w:rFonts w:asciiTheme="minorHAnsi" w:hAnsiTheme="minorHAnsi"/>
              </w:rPr>
              <w:t xml:space="preserve">                                                                                  </w:t>
            </w:r>
            <w:r w:rsidR="00EF375D">
              <w:rPr>
                <w:rFonts w:asciiTheme="minorHAnsi" w:hAnsiTheme="minorHAnsi"/>
              </w:rPr>
              <w:t xml:space="preserve">       </w:t>
            </w:r>
            <w:r w:rsidR="002D3AF9" w:rsidRPr="003C4185">
              <w:rPr>
                <w:rFonts w:asciiTheme="minorHAnsi" w:hAnsiTheme="minorHAnsi"/>
              </w:rPr>
              <w:t xml:space="preserve">   </w:t>
            </w:r>
            <w:r w:rsidR="00466D52">
              <w:rPr>
                <w:rFonts w:asciiTheme="minorHAnsi" w:hAnsiTheme="minorHAnsi"/>
              </w:rPr>
              <w:t xml:space="preserve">  </w:t>
            </w:r>
          </w:p>
          <w:p w:rsidR="002D3AF9" w:rsidRPr="003C4185" w:rsidRDefault="00466D52" w:rsidP="00302A32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962BD" w:rsidRPr="003962BD">
              <w:rPr>
                <w:rFonts w:asciiTheme="minorHAnsi" w:hAnsiTheme="minorHAnsi"/>
                <w:b/>
              </w:rPr>
              <w:t>MUD</w:t>
            </w:r>
            <w:r w:rsidR="003962BD">
              <w:rPr>
                <w:rFonts w:asciiTheme="minorHAnsi" w:hAnsiTheme="minorHAnsi"/>
                <w:b/>
              </w:rPr>
              <w:t xml:space="preserve">r. Pavel </w:t>
            </w:r>
            <w:proofErr w:type="spellStart"/>
            <w:r w:rsidR="003962BD">
              <w:rPr>
                <w:rFonts w:asciiTheme="minorHAnsi" w:hAnsiTheme="minorHAnsi"/>
                <w:b/>
              </w:rPr>
              <w:t>Trančík</w:t>
            </w:r>
            <w:proofErr w:type="spellEnd"/>
            <w:r>
              <w:rPr>
                <w:rFonts w:asciiTheme="minorHAnsi" w:hAnsiTheme="minorHAnsi"/>
                <w:b/>
              </w:rPr>
              <w:t xml:space="preserve">, prof. MUDr. Lucie </w:t>
            </w:r>
            <w:proofErr w:type="spellStart"/>
            <w:r>
              <w:rPr>
                <w:rFonts w:asciiTheme="minorHAnsi" w:hAnsiTheme="minorHAnsi"/>
                <w:b/>
              </w:rPr>
              <w:t>Bankovská</w:t>
            </w:r>
            <w:proofErr w:type="spellEnd"/>
            <w:r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>
              <w:rPr>
                <w:rFonts w:asciiTheme="minorHAnsi" w:hAnsiTheme="minorHAnsi"/>
                <w:b/>
              </w:rPr>
              <w:t>Ph.D</w:t>
            </w:r>
            <w:proofErr w:type="spellEnd"/>
          </w:p>
          <w:p w:rsidR="002D3AF9" w:rsidRPr="003C4185" w:rsidRDefault="002D3AF9" w:rsidP="002D3AF9">
            <w:pPr>
              <w:spacing w:line="360" w:lineRule="auto"/>
              <w:rPr>
                <w:rFonts w:asciiTheme="minorHAnsi" w:hAnsiTheme="minorHAnsi"/>
              </w:rPr>
            </w:pPr>
          </w:p>
          <w:p w:rsidR="002D3AF9" w:rsidRPr="003C4185" w:rsidRDefault="002D3AF9" w:rsidP="002D3A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2D3AF9" w:rsidRPr="003C4185" w:rsidRDefault="002D3AF9" w:rsidP="002D3AF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3C4185" w:rsidRPr="003C4185" w:rsidRDefault="003C4185" w:rsidP="00C22CFC">
            <w:pPr>
              <w:spacing w:line="276" w:lineRule="auto"/>
              <w:rPr>
                <w:rFonts w:asciiTheme="minorHAnsi" w:hAnsiTheme="minorHAnsi"/>
              </w:rPr>
            </w:pPr>
          </w:p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13:15-14:15</w:t>
            </w:r>
            <w:r w:rsidR="002D3AF9" w:rsidRPr="003C4185">
              <w:rPr>
                <w:rFonts w:asciiTheme="minorHAnsi" w:hAnsiTheme="minorHAnsi"/>
              </w:rPr>
              <w:t xml:space="preserve">     </w:t>
            </w:r>
            <w:r w:rsidR="00A75EF5" w:rsidRPr="003C4185">
              <w:rPr>
                <w:rFonts w:asciiTheme="minorHAnsi" w:hAnsiTheme="minorHAnsi"/>
              </w:rPr>
              <w:t xml:space="preserve">                   </w:t>
            </w:r>
            <w:r w:rsidR="00A75EF5" w:rsidRPr="003C4185">
              <w:rPr>
                <w:rFonts w:asciiTheme="minorHAnsi" w:hAnsiTheme="minorHAnsi"/>
                <w:b/>
              </w:rPr>
              <w:t>Přestávka na oběd</w:t>
            </w: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3C4185" w:rsidRPr="003C4185" w:rsidRDefault="003C4185" w:rsidP="00C22CFC">
            <w:pPr>
              <w:spacing w:line="276" w:lineRule="auto"/>
              <w:rPr>
                <w:rFonts w:asciiTheme="minorHAnsi" w:hAnsiTheme="minorHAnsi"/>
              </w:rPr>
            </w:pPr>
          </w:p>
          <w:p w:rsidR="00A75EF5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14:15-15:45</w:t>
            </w:r>
          </w:p>
          <w:p w:rsidR="00302A32" w:rsidRDefault="00A75EF5" w:rsidP="00302A32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 w:rsidR="00302A32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 w:rsidR="00302A32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</w:t>
            </w:r>
            <w:r w:rsidR="00302A32">
              <w:rPr>
                <w:rFonts w:ascii="Calibri" w:hAnsi="Calibri"/>
              </w:rPr>
              <w:t>Komunikace u psychóz: základní principy, techniky klinické koučování, motivační rozhovor a základní edukace</w:t>
            </w:r>
          </w:p>
          <w:p w:rsidR="00466D52" w:rsidRDefault="00301EA5" w:rsidP="005F32F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Videoukázky vhodné a nevhodné komunikace</w:t>
            </w:r>
            <w:r w:rsidR="005F32FF">
              <w:rPr>
                <w:rFonts w:ascii="Calibri" w:hAnsi="Calibri"/>
              </w:rPr>
              <w:t>.</w:t>
            </w:r>
            <w:r w:rsidR="00302A32">
              <w:rPr>
                <w:rFonts w:ascii="Calibri" w:hAnsi="Calibri"/>
              </w:rPr>
              <w:t xml:space="preserve">                               </w:t>
            </w:r>
            <w:r w:rsidR="003962BD">
              <w:rPr>
                <w:rFonts w:ascii="Calibri" w:hAnsi="Calibri"/>
              </w:rPr>
              <w:t xml:space="preserve">                                                                                                       </w:t>
            </w:r>
            <w:r w:rsidR="00302A32">
              <w:rPr>
                <w:rFonts w:ascii="Calibri" w:hAnsi="Calibri"/>
              </w:rPr>
              <w:t xml:space="preserve">  </w:t>
            </w:r>
            <w:r w:rsidR="00EF375D">
              <w:rPr>
                <w:rFonts w:ascii="Calibri" w:hAnsi="Calibri"/>
              </w:rPr>
              <w:t xml:space="preserve">   </w:t>
            </w:r>
          </w:p>
          <w:p w:rsidR="002D3AF9" w:rsidRPr="00466D52" w:rsidRDefault="00302A32" w:rsidP="00302A32">
            <w:pPr>
              <w:spacing w:line="276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 w:rsidRPr="003C4185">
              <w:rPr>
                <w:rFonts w:asciiTheme="minorHAnsi" w:hAnsiTheme="minorHAnsi"/>
              </w:rPr>
              <w:t xml:space="preserve"> </w:t>
            </w:r>
          </w:p>
        </w:tc>
      </w:tr>
      <w:tr w:rsidR="002D3AF9" w:rsidRPr="003C4185" w:rsidTr="00466D52">
        <w:trPr>
          <w:trHeight w:val="841"/>
        </w:trPr>
        <w:tc>
          <w:tcPr>
            <w:tcW w:w="14425" w:type="dxa"/>
            <w:shd w:val="clear" w:color="auto" w:fill="auto"/>
          </w:tcPr>
          <w:p w:rsidR="00A75EF5" w:rsidRPr="003C4185" w:rsidRDefault="00302A32" w:rsidP="00A75EF5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16:00-</w:t>
            </w:r>
            <w:r w:rsidR="000368B0">
              <w:rPr>
                <w:rFonts w:asciiTheme="minorHAnsi" w:hAnsiTheme="minorHAnsi"/>
              </w:rPr>
              <w:t>17:30</w:t>
            </w:r>
          </w:p>
          <w:p w:rsidR="00EF375D" w:rsidRDefault="00A75EF5" w:rsidP="00EF375D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0368B0">
              <w:rPr>
                <w:rFonts w:asciiTheme="minorHAnsi" w:hAnsiTheme="minorHAnsi"/>
              </w:rPr>
              <w:t>2</w:t>
            </w:r>
            <w:ins w:id="1" w:author="Uživatel" w:date="2016-02-09T15:01:00Z">
              <w:r w:rsidR="000368B0">
                <w:rPr>
                  <w:rFonts w:asciiTheme="minorHAnsi" w:hAnsiTheme="minorHAnsi"/>
                </w:rPr>
                <w:t xml:space="preserve"> </w:t>
              </w:r>
            </w:ins>
            <w:r w:rsidRPr="003C4185">
              <w:rPr>
                <w:rFonts w:asciiTheme="minorHAnsi" w:hAnsiTheme="minorHAnsi"/>
              </w:rPr>
              <w:t>výukov</w:t>
            </w:r>
            <w:r w:rsidR="000368B0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</w:t>
            </w:r>
            <w:proofErr w:type="gramStart"/>
            <w:r w:rsidRPr="003C4185">
              <w:rPr>
                <w:rFonts w:asciiTheme="minorHAnsi" w:hAnsiTheme="minorHAnsi"/>
              </w:rPr>
              <w:t>hodin</w:t>
            </w:r>
            <w:r w:rsidR="000368B0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</w:t>
            </w:r>
            <w:r w:rsidR="00EF375D">
              <w:rPr>
                <w:rFonts w:ascii="Calibri" w:hAnsi="Calibri"/>
              </w:rPr>
              <w:t>Komunikace</w:t>
            </w:r>
            <w:proofErr w:type="gramEnd"/>
            <w:r w:rsidR="00EF375D">
              <w:rPr>
                <w:rFonts w:ascii="Calibri" w:hAnsi="Calibri"/>
              </w:rPr>
              <w:t xml:space="preserve"> u psychóz: základní principy, techniky klinické koučování, motivační rozhovor a základní edukace</w:t>
            </w:r>
          </w:p>
          <w:p w:rsidR="00EF375D" w:rsidRDefault="00EF375D" w:rsidP="00EF375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Videoukázky vhodné a nevhodné komunikace s pacientem a jeho blízkými</w:t>
            </w:r>
            <w:r w:rsidR="00466D52">
              <w:rPr>
                <w:rFonts w:ascii="Calibri" w:hAnsi="Calibri"/>
              </w:rPr>
              <w:t>.</w:t>
            </w:r>
          </w:p>
          <w:p w:rsidR="00A75EF5" w:rsidRPr="003C4185" w:rsidRDefault="00302A32" w:rsidP="00302A32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</w:p>
          <w:p w:rsidR="00A75EF5" w:rsidRPr="003C4185" w:rsidRDefault="00A75EF5" w:rsidP="00A75EF5">
            <w:pPr>
              <w:spacing w:line="360" w:lineRule="auto"/>
              <w:rPr>
                <w:rFonts w:asciiTheme="minorHAnsi" w:hAnsiTheme="minorHAnsi"/>
              </w:rPr>
            </w:pPr>
          </w:p>
          <w:p w:rsidR="00A75EF5" w:rsidRPr="003C4185" w:rsidRDefault="00A75EF5" w:rsidP="00A75EF5">
            <w:pPr>
              <w:spacing w:line="360" w:lineRule="auto"/>
              <w:rPr>
                <w:rFonts w:asciiTheme="minorHAnsi" w:hAnsiTheme="minorHAnsi"/>
              </w:rPr>
            </w:pPr>
          </w:p>
          <w:p w:rsidR="002D3AF9" w:rsidRPr="003C4185" w:rsidRDefault="002D3AF9" w:rsidP="00C22CFC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2D3AF9" w:rsidRPr="003C4185" w:rsidRDefault="003962BD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17:30-18:00  </w:t>
            </w:r>
            <w:r w:rsidR="00A75EF5" w:rsidRPr="003C4185">
              <w:rPr>
                <w:rFonts w:asciiTheme="minorHAnsi" w:hAnsiTheme="minorHAnsi"/>
              </w:rPr>
              <w:t>Zpětná vazba</w:t>
            </w:r>
            <w:r w:rsidR="00630198">
              <w:rPr>
                <w:rFonts w:asciiTheme="minorHAnsi" w:hAnsiTheme="minorHAnsi"/>
              </w:rPr>
              <w:t xml:space="preserve">, </w:t>
            </w:r>
            <w:r w:rsidR="00A75EF5" w:rsidRPr="003C4185">
              <w:rPr>
                <w:rFonts w:asciiTheme="minorHAnsi" w:hAnsiTheme="minorHAnsi"/>
              </w:rPr>
              <w:t>evaluace</w:t>
            </w:r>
            <w:r w:rsidR="0063019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Certifikát</w:t>
            </w:r>
            <w:r w:rsidR="005F32FF">
              <w:rPr>
                <w:rFonts w:asciiTheme="minorHAnsi" w:hAnsiTheme="minorHAnsi"/>
              </w:rPr>
              <w:t>.</w:t>
            </w:r>
          </w:p>
        </w:tc>
      </w:tr>
    </w:tbl>
    <w:p w:rsidR="00141170" w:rsidRPr="003C4185" w:rsidRDefault="00141170">
      <w:pPr>
        <w:rPr>
          <w:rFonts w:asciiTheme="minorHAnsi" w:hAnsiTheme="minorHAnsi"/>
        </w:rPr>
      </w:pPr>
    </w:p>
    <w:sectPr w:rsidR="00141170" w:rsidRPr="003C4185" w:rsidSect="0088539C">
      <w:footerReference w:type="default" r:id="rId7"/>
      <w:pgSz w:w="16838" w:h="11906" w:orient="landscape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38" w:rsidRDefault="00CB2B38">
      <w:r>
        <w:separator/>
      </w:r>
    </w:p>
  </w:endnote>
  <w:endnote w:type="continuationSeparator" w:id="0">
    <w:p w:rsidR="00CB2B38" w:rsidRDefault="00CB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9C" w:rsidRPr="00354AF7" w:rsidRDefault="00630198" w:rsidP="0088539C">
    <w:pPr>
      <w:pStyle w:val="Zpat"/>
      <w:jc w:val="center"/>
      <w:rPr>
        <w:rFonts w:ascii="Arial Narrow" w:hAnsi="Arial Narrow"/>
        <w:color w:val="0000FF"/>
        <w:sz w:val="20"/>
        <w:szCs w:val="20"/>
      </w:rPr>
    </w:pPr>
    <w:r w:rsidRPr="00354AF7">
      <w:rPr>
        <w:rFonts w:ascii="Arial Narrow" w:hAnsi="Arial Narrow"/>
        <w:color w:val="0000FF"/>
        <w:sz w:val="20"/>
        <w:szCs w:val="20"/>
      </w:rPr>
      <w:t>Univerzita Karlova v Praze, 3. lékařská fakulta, Ruská 87, 100 00 Praha 10</w:t>
    </w:r>
  </w:p>
  <w:p w:rsidR="0088539C" w:rsidRPr="00354AF7" w:rsidRDefault="00630198" w:rsidP="0088539C">
    <w:pPr>
      <w:pStyle w:val="Zpat"/>
      <w:jc w:val="center"/>
      <w:rPr>
        <w:rFonts w:ascii="Arial Narrow" w:hAnsi="Arial Narrow"/>
        <w:color w:val="0000FF"/>
        <w:sz w:val="20"/>
        <w:szCs w:val="20"/>
      </w:rPr>
    </w:pPr>
    <w:r w:rsidRPr="00354AF7">
      <w:rPr>
        <w:rFonts w:ascii="Arial Narrow" w:hAnsi="Arial Narrow"/>
        <w:color w:val="0000FF"/>
        <w:sz w:val="20"/>
        <w:szCs w:val="20"/>
      </w:rPr>
      <w:t xml:space="preserve">Oddělení specializačního vzdělávání: Bc. Anna </w:t>
    </w:r>
    <w:proofErr w:type="spellStart"/>
    <w:r w:rsidRPr="00354AF7">
      <w:rPr>
        <w:rFonts w:ascii="Arial Narrow" w:hAnsi="Arial Narrow"/>
        <w:color w:val="0000FF"/>
        <w:sz w:val="20"/>
        <w:szCs w:val="20"/>
      </w:rPr>
      <w:t>Brídziková</w:t>
    </w:r>
    <w:proofErr w:type="spellEnd"/>
    <w:r w:rsidRPr="00354AF7">
      <w:rPr>
        <w:rFonts w:ascii="Arial Narrow" w:hAnsi="Arial Narrow"/>
        <w:color w:val="0000FF"/>
        <w:sz w:val="20"/>
        <w:szCs w:val="20"/>
      </w:rPr>
      <w:t xml:space="preserve">, Tel: +420/267102437,  E-mail: </w:t>
    </w:r>
    <w:hyperlink r:id="rId1" w:history="1">
      <w:r w:rsidRPr="005B70F7">
        <w:rPr>
          <w:rStyle w:val="Hypertextovodkaz"/>
          <w:rFonts w:ascii="Arial Narrow" w:hAnsi="Arial Narrow"/>
          <w:sz w:val="20"/>
          <w:szCs w:val="20"/>
        </w:rPr>
        <w:t>anna.bridzikova@lf3.cuni.cz</w:t>
      </w:r>
    </w:hyperlink>
    <w:r>
      <w:rPr>
        <w:rFonts w:ascii="Arial Narrow" w:hAnsi="Arial Narrow"/>
        <w:color w:val="0000FF"/>
        <w:sz w:val="20"/>
        <w:szCs w:val="20"/>
      </w:rPr>
      <w:t>, mobil 775 055 900</w:t>
    </w:r>
  </w:p>
  <w:p w:rsidR="0088539C" w:rsidRDefault="000B43F5" w:rsidP="008853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38" w:rsidRDefault="00CB2B38">
      <w:r>
        <w:separator/>
      </w:r>
    </w:p>
  </w:footnote>
  <w:footnote w:type="continuationSeparator" w:id="0">
    <w:p w:rsidR="00CB2B38" w:rsidRDefault="00CB2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F9"/>
    <w:rsid w:val="000368B0"/>
    <w:rsid w:val="000B43F5"/>
    <w:rsid w:val="00141170"/>
    <w:rsid w:val="00146605"/>
    <w:rsid w:val="001B2B66"/>
    <w:rsid w:val="001E0E67"/>
    <w:rsid w:val="00217989"/>
    <w:rsid w:val="00227702"/>
    <w:rsid w:val="00257E71"/>
    <w:rsid w:val="002A2A59"/>
    <w:rsid w:val="002D3AF9"/>
    <w:rsid w:val="002E4904"/>
    <w:rsid w:val="00301EA5"/>
    <w:rsid w:val="00302A32"/>
    <w:rsid w:val="003962BD"/>
    <w:rsid w:val="003B2980"/>
    <w:rsid w:val="003C4185"/>
    <w:rsid w:val="00413EFB"/>
    <w:rsid w:val="0044293A"/>
    <w:rsid w:val="00466D52"/>
    <w:rsid w:val="004B6D83"/>
    <w:rsid w:val="005F32FF"/>
    <w:rsid w:val="00606089"/>
    <w:rsid w:val="00630198"/>
    <w:rsid w:val="007841CA"/>
    <w:rsid w:val="0085412B"/>
    <w:rsid w:val="009148B6"/>
    <w:rsid w:val="00946AAD"/>
    <w:rsid w:val="0098262A"/>
    <w:rsid w:val="00A75EF5"/>
    <w:rsid w:val="00A92821"/>
    <w:rsid w:val="00B9678A"/>
    <w:rsid w:val="00BF23BF"/>
    <w:rsid w:val="00CB2B38"/>
    <w:rsid w:val="00D17D14"/>
    <w:rsid w:val="00D36F45"/>
    <w:rsid w:val="00E70681"/>
    <w:rsid w:val="00EB1DCE"/>
    <w:rsid w:val="00EB3908"/>
    <w:rsid w:val="00EF375D"/>
    <w:rsid w:val="00F422CE"/>
    <w:rsid w:val="00F624A9"/>
    <w:rsid w:val="00F8094E"/>
    <w:rsid w:val="00F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D3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2D3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2D3A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75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D3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2D3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2D3A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75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bridzikova@lf3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ruzickova</cp:lastModifiedBy>
  <cp:revision>2</cp:revision>
  <dcterms:created xsi:type="dcterms:W3CDTF">2017-09-08T08:37:00Z</dcterms:created>
  <dcterms:modified xsi:type="dcterms:W3CDTF">2017-09-08T08:37:00Z</dcterms:modified>
</cp:coreProperties>
</file>