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0"/>
      </w:tblGrid>
      <w:tr w:rsidR="002D3AF9" w:rsidTr="00C22CFC">
        <w:trPr>
          <w:trHeight w:val="675"/>
        </w:trPr>
        <w:tc>
          <w:tcPr>
            <w:tcW w:w="14220" w:type="dxa"/>
            <w:shd w:val="clear" w:color="auto" w:fill="B2A1C7"/>
          </w:tcPr>
          <w:p w:rsidR="002D3AF9" w:rsidRDefault="002D3AF9" w:rsidP="00DF4E22">
            <w:pPr>
              <w:ind w:left="180"/>
              <w:rPr>
                <w:rFonts w:ascii="Arial Narrow" w:hAnsi="Arial Narrow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EE75E1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Kurz </w:t>
            </w:r>
            <w:r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</w:t>
            </w:r>
            <w:r w:rsidR="005F32FF">
              <w:rPr>
                <w:rFonts w:ascii="Arial Narrow" w:hAnsi="Arial Narrow"/>
                <w:b/>
                <w:bCs/>
                <w:sz w:val="40"/>
                <w:szCs w:val="40"/>
              </w:rPr>
              <w:t>Základy práce s psychotickým pacientem</w:t>
            </w:r>
          </w:p>
        </w:tc>
      </w:tr>
    </w:tbl>
    <w:p w:rsidR="002D3AF9" w:rsidRPr="00EE75E1" w:rsidRDefault="002D3AF9" w:rsidP="002D3AF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2D3AF9" w:rsidRPr="003C4185" w:rsidTr="00466D52">
        <w:tc>
          <w:tcPr>
            <w:tcW w:w="14425" w:type="dxa"/>
            <w:shd w:val="clear" w:color="auto" w:fill="auto"/>
          </w:tcPr>
          <w:p w:rsidR="002D3AF9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10:00-11:30</w:t>
            </w:r>
          </w:p>
          <w:p w:rsidR="00466D52" w:rsidRDefault="002D3AF9" w:rsidP="00466D5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302A32">
              <w:rPr>
                <w:rFonts w:asciiTheme="minorHAnsi" w:hAnsiTheme="minorHAnsi"/>
              </w:rPr>
              <w:t>2</w:t>
            </w:r>
            <w:r w:rsidRPr="003C4185">
              <w:rPr>
                <w:rFonts w:asciiTheme="minorHAnsi" w:hAnsiTheme="minorHAnsi"/>
              </w:rPr>
              <w:t xml:space="preserve"> výukov</w:t>
            </w:r>
            <w:r w:rsidR="00302A32"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 w:rsidR="00302A32"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>)</w:t>
            </w:r>
            <w:r w:rsidR="00302A32">
              <w:rPr>
                <w:rFonts w:asciiTheme="minorHAnsi" w:hAnsiTheme="minorHAnsi"/>
              </w:rPr>
              <w:t xml:space="preserve"> </w:t>
            </w:r>
            <w:r w:rsidR="00302A32">
              <w:rPr>
                <w:rFonts w:ascii="Calibri" w:hAnsi="Calibri"/>
              </w:rPr>
              <w:t>Psychotické minimum I: klinický obraz, diagnóza, výskyt, průběh, prognóza, neurobiologie</w:t>
            </w:r>
            <w:r w:rsidR="005F32FF">
              <w:rPr>
                <w:rFonts w:ascii="Calibri" w:hAnsi="Calibri"/>
              </w:rPr>
              <w:t xml:space="preserve">. </w:t>
            </w:r>
            <w:r w:rsidR="00302A32">
              <w:rPr>
                <w:rFonts w:ascii="Calibri" w:hAnsi="Calibri"/>
              </w:rPr>
              <w:t>Videoukázky psychopatologie</w:t>
            </w:r>
            <w:r w:rsidR="00466D52">
              <w:rPr>
                <w:rFonts w:ascii="Calibri" w:hAnsi="Calibri"/>
              </w:rPr>
              <w:t>.</w:t>
            </w:r>
            <w:r w:rsidR="00302A32" w:rsidRPr="003C4185">
              <w:rPr>
                <w:rFonts w:asciiTheme="minorHAnsi" w:hAnsiTheme="minorHAnsi"/>
                <w:b/>
              </w:rPr>
              <w:t xml:space="preserve"> </w:t>
            </w:r>
            <w:r w:rsidR="00302A32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</w:t>
            </w:r>
          </w:p>
          <w:p w:rsidR="002D3AF9" w:rsidRPr="003C4185" w:rsidRDefault="00302A32" w:rsidP="002D3AF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3962BD">
              <w:rPr>
                <w:rFonts w:asciiTheme="minorHAnsi" w:hAnsiTheme="minorHAnsi"/>
                <w:b/>
              </w:rPr>
              <w:t xml:space="preserve">MUDr. Pavel </w:t>
            </w:r>
            <w:proofErr w:type="spellStart"/>
            <w:r w:rsidR="003962BD">
              <w:rPr>
                <w:rFonts w:asciiTheme="minorHAnsi" w:hAnsiTheme="minorHAnsi"/>
                <w:b/>
              </w:rPr>
              <w:t>Trančík</w:t>
            </w:r>
            <w:proofErr w:type="spellEnd"/>
            <w:r w:rsidR="00466D52">
              <w:rPr>
                <w:rFonts w:asciiTheme="minorHAnsi" w:hAnsiTheme="minorHAnsi"/>
                <w:b/>
              </w:rPr>
              <w:t xml:space="preserve">, prof. MUDr. Lucie </w:t>
            </w:r>
            <w:proofErr w:type="spellStart"/>
            <w:r w:rsidR="00466D52">
              <w:rPr>
                <w:rFonts w:asciiTheme="minorHAnsi" w:hAnsiTheme="minorHAnsi"/>
                <w:b/>
              </w:rPr>
              <w:t>Bankovská</w:t>
            </w:r>
            <w:proofErr w:type="spellEnd"/>
            <w:r w:rsidR="00466D52"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 w:rsidR="00466D52">
              <w:rPr>
                <w:rFonts w:asciiTheme="minorHAnsi" w:hAnsiTheme="minorHAnsi"/>
                <w:b/>
              </w:rPr>
              <w:t>Ph.D</w:t>
            </w:r>
            <w:proofErr w:type="spellEnd"/>
          </w:p>
        </w:tc>
      </w:tr>
      <w:tr w:rsidR="002D3AF9" w:rsidRPr="003C4185" w:rsidTr="000368B0">
        <w:trPr>
          <w:trHeight w:val="2018"/>
        </w:trPr>
        <w:tc>
          <w:tcPr>
            <w:tcW w:w="14425" w:type="dxa"/>
            <w:shd w:val="clear" w:color="auto" w:fill="auto"/>
          </w:tcPr>
          <w:p w:rsidR="002D3AF9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11:45-13:15</w:t>
            </w:r>
          </w:p>
          <w:p w:rsidR="00466D52" w:rsidRDefault="002D3AF9" w:rsidP="00302A32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302A32">
              <w:rPr>
                <w:rFonts w:asciiTheme="minorHAnsi" w:hAnsiTheme="minorHAnsi"/>
              </w:rPr>
              <w:t>2</w:t>
            </w:r>
            <w:r w:rsidRPr="003C4185">
              <w:rPr>
                <w:rFonts w:asciiTheme="minorHAnsi" w:hAnsiTheme="minorHAnsi"/>
              </w:rPr>
              <w:t xml:space="preserve"> výukové hodiny) </w:t>
            </w:r>
            <w:r w:rsidR="00302A32">
              <w:rPr>
                <w:rFonts w:ascii="Calibri" w:hAnsi="Calibri"/>
              </w:rPr>
              <w:t xml:space="preserve">Psychotické minimum II: léčba, </w:t>
            </w:r>
            <w:proofErr w:type="spellStart"/>
            <w:r w:rsidR="00302A32">
              <w:rPr>
                <w:rFonts w:ascii="Calibri" w:hAnsi="Calibri"/>
              </w:rPr>
              <w:t>nonadherence</w:t>
            </w:r>
            <w:proofErr w:type="spellEnd"/>
            <w:r w:rsidR="00302A32">
              <w:rPr>
                <w:rFonts w:ascii="Calibri" w:hAnsi="Calibri"/>
              </w:rPr>
              <w:t>, prevence relapsu</w:t>
            </w:r>
            <w:r w:rsidR="00466D52">
              <w:rPr>
                <w:rFonts w:ascii="Calibri" w:hAnsi="Calibri"/>
              </w:rPr>
              <w:t>.</w:t>
            </w:r>
            <w:r w:rsidR="00302A32">
              <w:rPr>
                <w:rFonts w:ascii="Calibri" w:hAnsi="Calibri"/>
              </w:rPr>
              <w:t xml:space="preserve"> </w:t>
            </w:r>
          </w:p>
          <w:p w:rsidR="00466D52" w:rsidRDefault="00302A32" w:rsidP="00302A3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Videoukázky </w:t>
            </w:r>
            <w:proofErr w:type="spellStart"/>
            <w:r>
              <w:rPr>
                <w:rFonts w:ascii="Calibri" w:hAnsi="Calibri"/>
              </w:rPr>
              <w:t>nonadherence</w:t>
            </w:r>
            <w:proofErr w:type="spellEnd"/>
            <w:r w:rsidR="00466D52">
              <w:rPr>
                <w:rFonts w:ascii="Calibri" w:hAnsi="Calibri"/>
              </w:rPr>
              <w:t>.</w:t>
            </w:r>
            <w:r w:rsidR="002D3AF9" w:rsidRPr="003C4185">
              <w:rPr>
                <w:rFonts w:asciiTheme="minorHAnsi" w:hAnsiTheme="minorHAnsi"/>
              </w:rPr>
              <w:t xml:space="preserve">                                                                                  </w:t>
            </w:r>
            <w:r w:rsidR="00EF375D">
              <w:rPr>
                <w:rFonts w:asciiTheme="minorHAnsi" w:hAnsiTheme="minorHAnsi"/>
              </w:rPr>
              <w:t xml:space="preserve">       </w:t>
            </w:r>
            <w:r w:rsidR="002D3AF9" w:rsidRPr="003C4185">
              <w:rPr>
                <w:rFonts w:asciiTheme="minorHAnsi" w:hAnsiTheme="minorHAnsi"/>
              </w:rPr>
              <w:t xml:space="preserve">   </w:t>
            </w:r>
            <w:r w:rsidR="00466D52">
              <w:rPr>
                <w:rFonts w:asciiTheme="minorHAnsi" w:hAnsiTheme="minorHAnsi"/>
              </w:rPr>
              <w:t xml:space="preserve">  </w:t>
            </w:r>
          </w:p>
          <w:p w:rsidR="002D3AF9" w:rsidRPr="003C4185" w:rsidRDefault="00466D52" w:rsidP="00302A32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3962BD" w:rsidRPr="003962BD">
              <w:rPr>
                <w:rFonts w:asciiTheme="minorHAnsi" w:hAnsiTheme="minorHAnsi"/>
                <w:b/>
              </w:rPr>
              <w:t>MUD</w:t>
            </w:r>
            <w:r w:rsidR="003962BD">
              <w:rPr>
                <w:rFonts w:asciiTheme="minorHAnsi" w:hAnsiTheme="minorHAnsi"/>
                <w:b/>
              </w:rPr>
              <w:t xml:space="preserve">r. Pavel </w:t>
            </w:r>
            <w:proofErr w:type="spellStart"/>
            <w:r w:rsidR="003962BD">
              <w:rPr>
                <w:rFonts w:asciiTheme="minorHAnsi" w:hAnsiTheme="minorHAnsi"/>
                <w:b/>
              </w:rPr>
              <w:t>Trančík</w:t>
            </w:r>
            <w:proofErr w:type="spellEnd"/>
            <w:r>
              <w:rPr>
                <w:rFonts w:asciiTheme="minorHAnsi" w:hAnsiTheme="minorHAnsi"/>
                <w:b/>
              </w:rPr>
              <w:t xml:space="preserve">, prof. MUDr. Lucie </w:t>
            </w:r>
            <w:proofErr w:type="spellStart"/>
            <w:r>
              <w:rPr>
                <w:rFonts w:asciiTheme="minorHAnsi" w:hAnsiTheme="minorHAnsi"/>
                <w:b/>
              </w:rPr>
              <w:t>Bankovská</w:t>
            </w:r>
            <w:proofErr w:type="spellEnd"/>
            <w:r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>
              <w:rPr>
                <w:rFonts w:asciiTheme="minorHAnsi" w:hAnsiTheme="minorHAnsi"/>
                <w:b/>
              </w:rPr>
              <w:t>Ph.D</w:t>
            </w:r>
            <w:proofErr w:type="spellEnd"/>
          </w:p>
          <w:p w:rsidR="002D3AF9" w:rsidRPr="003C4185" w:rsidRDefault="002D3AF9" w:rsidP="002D3AF9">
            <w:pPr>
              <w:spacing w:line="360" w:lineRule="auto"/>
              <w:rPr>
                <w:rFonts w:asciiTheme="minorHAnsi" w:hAnsiTheme="minorHAnsi"/>
              </w:rPr>
            </w:pPr>
          </w:p>
          <w:p w:rsidR="002D3AF9" w:rsidRPr="003C4185" w:rsidRDefault="002D3AF9" w:rsidP="002D3A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2D3AF9" w:rsidRPr="003C4185" w:rsidRDefault="002D3AF9" w:rsidP="002D3AF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D3AF9" w:rsidRPr="003C4185" w:rsidTr="00466D52">
        <w:tc>
          <w:tcPr>
            <w:tcW w:w="14425" w:type="dxa"/>
            <w:shd w:val="clear" w:color="auto" w:fill="auto"/>
          </w:tcPr>
          <w:p w:rsidR="003C4185" w:rsidRPr="003C4185" w:rsidRDefault="003C4185" w:rsidP="00C22CFC">
            <w:pPr>
              <w:spacing w:line="276" w:lineRule="auto"/>
              <w:rPr>
                <w:rFonts w:asciiTheme="minorHAnsi" w:hAnsiTheme="minorHAnsi"/>
              </w:rPr>
            </w:pPr>
          </w:p>
          <w:p w:rsidR="002D3AF9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13:15-14:15</w:t>
            </w:r>
            <w:r w:rsidR="002D3AF9" w:rsidRPr="003C4185">
              <w:rPr>
                <w:rFonts w:asciiTheme="minorHAnsi" w:hAnsiTheme="minorHAnsi"/>
              </w:rPr>
              <w:t xml:space="preserve">     </w:t>
            </w:r>
            <w:r w:rsidR="00A75EF5" w:rsidRPr="003C4185">
              <w:rPr>
                <w:rFonts w:asciiTheme="minorHAnsi" w:hAnsiTheme="minorHAnsi"/>
              </w:rPr>
              <w:t xml:space="preserve">                   </w:t>
            </w:r>
            <w:r w:rsidR="00A75EF5" w:rsidRPr="003C4185">
              <w:rPr>
                <w:rFonts w:asciiTheme="minorHAnsi" w:hAnsiTheme="minorHAnsi"/>
                <w:b/>
              </w:rPr>
              <w:t>Přestávka na oběd</w:t>
            </w:r>
          </w:p>
        </w:tc>
      </w:tr>
      <w:tr w:rsidR="002D3AF9" w:rsidRPr="003C4185" w:rsidTr="00466D52">
        <w:tc>
          <w:tcPr>
            <w:tcW w:w="14425" w:type="dxa"/>
            <w:shd w:val="clear" w:color="auto" w:fill="auto"/>
          </w:tcPr>
          <w:p w:rsidR="003C4185" w:rsidRPr="003C4185" w:rsidRDefault="003C4185" w:rsidP="00C22CFC">
            <w:pPr>
              <w:spacing w:line="276" w:lineRule="auto"/>
              <w:rPr>
                <w:rFonts w:asciiTheme="minorHAnsi" w:hAnsiTheme="minorHAnsi"/>
              </w:rPr>
            </w:pPr>
          </w:p>
          <w:p w:rsidR="00A75EF5" w:rsidRPr="003C4185" w:rsidRDefault="00302A32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14:15-15:45</w:t>
            </w:r>
          </w:p>
          <w:p w:rsidR="00302A32" w:rsidRDefault="00A75EF5" w:rsidP="00302A32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302A32">
              <w:rPr>
                <w:rFonts w:asciiTheme="minorHAnsi" w:hAnsiTheme="minorHAnsi"/>
              </w:rPr>
              <w:t xml:space="preserve">2 </w:t>
            </w:r>
            <w:r w:rsidRPr="003C4185">
              <w:rPr>
                <w:rFonts w:asciiTheme="minorHAnsi" w:hAnsiTheme="minorHAnsi"/>
              </w:rPr>
              <w:t>výukov</w:t>
            </w:r>
            <w:r w:rsidR="00302A32"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 w:rsidR="00302A32"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</w:t>
            </w:r>
            <w:r w:rsidR="00302A32">
              <w:rPr>
                <w:rFonts w:ascii="Calibri" w:hAnsi="Calibri"/>
              </w:rPr>
              <w:t>Komunikace u psychóz: základní principy, techniky klinické koučování, motivační rozhovor a základní edukace</w:t>
            </w:r>
          </w:p>
          <w:p w:rsidR="00466D52" w:rsidRDefault="00301EA5" w:rsidP="005F32F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Videoukázky vhodné a nevhodné komunikace</w:t>
            </w:r>
            <w:r w:rsidR="005F32FF">
              <w:rPr>
                <w:rFonts w:ascii="Calibri" w:hAnsi="Calibri"/>
              </w:rPr>
              <w:t>.</w:t>
            </w:r>
            <w:r w:rsidR="00302A32">
              <w:rPr>
                <w:rFonts w:ascii="Calibri" w:hAnsi="Calibri"/>
              </w:rPr>
              <w:t xml:space="preserve">                               </w:t>
            </w:r>
            <w:r w:rsidR="003962BD">
              <w:rPr>
                <w:rFonts w:ascii="Calibri" w:hAnsi="Calibri"/>
              </w:rPr>
              <w:t xml:space="preserve">                                                                                                       </w:t>
            </w:r>
            <w:r w:rsidR="00302A32">
              <w:rPr>
                <w:rFonts w:ascii="Calibri" w:hAnsi="Calibri"/>
              </w:rPr>
              <w:t xml:space="preserve">  </w:t>
            </w:r>
            <w:r w:rsidR="00EF375D">
              <w:rPr>
                <w:rFonts w:ascii="Calibri" w:hAnsi="Calibri"/>
              </w:rPr>
              <w:t xml:space="preserve">   </w:t>
            </w:r>
          </w:p>
          <w:p w:rsidR="002D3AF9" w:rsidRPr="00466D52" w:rsidRDefault="00302A32" w:rsidP="00302A32">
            <w:pPr>
              <w:spacing w:line="276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  <w:r w:rsidRPr="003C4185">
              <w:rPr>
                <w:rFonts w:asciiTheme="minorHAnsi" w:hAnsiTheme="minorHAnsi"/>
              </w:rPr>
              <w:t xml:space="preserve"> </w:t>
            </w:r>
          </w:p>
        </w:tc>
      </w:tr>
      <w:tr w:rsidR="002D3AF9" w:rsidRPr="003C4185" w:rsidTr="00466D52">
        <w:trPr>
          <w:trHeight w:val="841"/>
        </w:trPr>
        <w:tc>
          <w:tcPr>
            <w:tcW w:w="14425" w:type="dxa"/>
            <w:shd w:val="clear" w:color="auto" w:fill="auto"/>
          </w:tcPr>
          <w:p w:rsidR="00A75EF5" w:rsidRPr="003C4185" w:rsidRDefault="00302A32" w:rsidP="00A75EF5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16:00-</w:t>
            </w:r>
            <w:r w:rsidR="000368B0">
              <w:rPr>
                <w:rFonts w:asciiTheme="minorHAnsi" w:hAnsiTheme="minorHAnsi"/>
              </w:rPr>
              <w:t>17:30</w:t>
            </w:r>
          </w:p>
          <w:p w:rsidR="00EF375D" w:rsidRDefault="00A75EF5" w:rsidP="00EF375D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 w:rsidR="000368B0">
              <w:rPr>
                <w:rFonts w:asciiTheme="minorHAnsi" w:hAnsiTheme="minorHAnsi"/>
              </w:rPr>
              <w:t>2</w:t>
            </w:r>
            <w:ins w:id="1" w:author="Uživatel" w:date="2016-02-09T15:01:00Z">
              <w:r w:rsidR="000368B0">
                <w:rPr>
                  <w:rFonts w:asciiTheme="minorHAnsi" w:hAnsiTheme="minorHAnsi"/>
                </w:rPr>
                <w:t xml:space="preserve"> </w:t>
              </w:r>
            </w:ins>
            <w:r w:rsidRPr="003C4185">
              <w:rPr>
                <w:rFonts w:asciiTheme="minorHAnsi" w:hAnsiTheme="minorHAnsi"/>
              </w:rPr>
              <w:t>výukov</w:t>
            </w:r>
            <w:r w:rsidR="000368B0"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 w:rsidR="000368B0"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 </w:t>
            </w:r>
            <w:r w:rsidR="00EF375D">
              <w:rPr>
                <w:rFonts w:ascii="Calibri" w:hAnsi="Calibri"/>
              </w:rPr>
              <w:t>Komunikace u psychóz: základní principy, techniky klinické koučování, motivační rozhovor a základní edukace</w:t>
            </w:r>
          </w:p>
          <w:p w:rsidR="00EF375D" w:rsidRDefault="00EF375D" w:rsidP="00EF375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Videoukázky vhodné a nevhodné komunikace s pacientem a jeho blízkými</w:t>
            </w:r>
            <w:r w:rsidR="00466D52">
              <w:rPr>
                <w:rFonts w:ascii="Calibri" w:hAnsi="Calibri"/>
              </w:rPr>
              <w:t>.</w:t>
            </w:r>
          </w:p>
          <w:p w:rsidR="00A75EF5" w:rsidRPr="003C4185" w:rsidRDefault="00302A32" w:rsidP="00302A32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</w:p>
          <w:p w:rsidR="00A75EF5" w:rsidRPr="003C4185" w:rsidRDefault="00A75EF5" w:rsidP="00A75EF5">
            <w:pPr>
              <w:spacing w:line="360" w:lineRule="auto"/>
              <w:rPr>
                <w:rFonts w:asciiTheme="minorHAnsi" w:hAnsiTheme="minorHAnsi"/>
              </w:rPr>
            </w:pPr>
          </w:p>
          <w:p w:rsidR="00A75EF5" w:rsidRPr="003C4185" w:rsidRDefault="00A75EF5" w:rsidP="00A75EF5">
            <w:pPr>
              <w:spacing w:line="360" w:lineRule="auto"/>
              <w:rPr>
                <w:rFonts w:asciiTheme="minorHAnsi" w:hAnsiTheme="minorHAnsi"/>
              </w:rPr>
            </w:pPr>
          </w:p>
          <w:p w:rsidR="002D3AF9" w:rsidRPr="003C4185" w:rsidRDefault="002D3AF9" w:rsidP="00C22CFC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D3AF9" w:rsidRPr="003C4185" w:rsidTr="00466D52">
        <w:tc>
          <w:tcPr>
            <w:tcW w:w="14425" w:type="dxa"/>
            <w:shd w:val="clear" w:color="auto" w:fill="auto"/>
          </w:tcPr>
          <w:p w:rsidR="002D3AF9" w:rsidRPr="003C4185" w:rsidRDefault="003962BD" w:rsidP="00C22CF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17:30-18:00  </w:t>
            </w:r>
            <w:r w:rsidR="00A75EF5" w:rsidRPr="003C4185">
              <w:rPr>
                <w:rFonts w:asciiTheme="minorHAnsi" w:hAnsiTheme="minorHAnsi"/>
              </w:rPr>
              <w:t>Zpětná vazba</w:t>
            </w:r>
            <w:r w:rsidR="00630198">
              <w:rPr>
                <w:rFonts w:asciiTheme="minorHAnsi" w:hAnsiTheme="minorHAnsi"/>
              </w:rPr>
              <w:t xml:space="preserve">, </w:t>
            </w:r>
            <w:r w:rsidR="00A75EF5" w:rsidRPr="003C4185">
              <w:rPr>
                <w:rFonts w:asciiTheme="minorHAnsi" w:hAnsiTheme="minorHAnsi"/>
              </w:rPr>
              <w:t>evaluace</w:t>
            </w:r>
            <w:r w:rsidR="0063019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Certifikát</w:t>
            </w:r>
            <w:r w:rsidR="005F32FF">
              <w:rPr>
                <w:rFonts w:asciiTheme="minorHAnsi" w:hAnsiTheme="minorHAnsi"/>
              </w:rPr>
              <w:t>.</w:t>
            </w:r>
          </w:p>
        </w:tc>
      </w:tr>
    </w:tbl>
    <w:p w:rsidR="00141170" w:rsidRPr="003C4185" w:rsidRDefault="00141170">
      <w:pPr>
        <w:rPr>
          <w:rFonts w:asciiTheme="minorHAnsi" w:hAnsiTheme="minorHAnsi"/>
        </w:rPr>
      </w:pPr>
    </w:p>
    <w:sectPr w:rsidR="00141170" w:rsidRPr="003C4185" w:rsidSect="00885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02" w:rsidRDefault="00F62A02">
      <w:r>
        <w:separator/>
      </w:r>
    </w:p>
  </w:endnote>
  <w:endnote w:type="continuationSeparator" w:id="0">
    <w:p w:rsidR="00F62A02" w:rsidRDefault="00F6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43" w:rsidRDefault="00F150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9C" w:rsidRDefault="00F62A02" w:rsidP="008853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43" w:rsidRDefault="00F150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02" w:rsidRDefault="00F62A02">
      <w:r>
        <w:separator/>
      </w:r>
    </w:p>
  </w:footnote>
  <w:footnote w:type="continuationSeparator" w:id="0">
    <w:p w:rsidR="00F62A02" w:rsidRDefault="00F6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43" w:rsidRDefault="00F150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43" w:rsidRDefault="00F150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43" w:rsidRDefault="00F150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F9"/>
    <w:rsid w:val="000368B0"/>
    <w:rsid w:val="00141170"/>
    <w:rsid w:val="00146605"/>
    <w:rsid w:val="001B2B66"/>
    <w:rsid w:val="001E0E67"/>
    <w:rsid w:val="00217989"/>
    <w:rsid w:val="00227702"/>
    <w:rsid w:val="00257E71"/>
    <w:rsid w:val="002A2A59"/>
    <w:rsid w:val="002D3AF9"/>
    <w:rsid w:val="002E4904"/>
    <w:rsid w:val="002F462B"/>
    <w:rsid w:val="00301EA5"/>
    <w:rsid w:val="00302A32"/>
    <w:rsid w:val="003962BD"/>
    <w:rsid w:val="003B2980"/>
    <w:rsid w:val="003C4185"/>
    <w:rsid w:val="00413EFB"/>
    <w:rsid w:val="00435F43"/>
    <w:rsid w:val="0044293A"/>
    <w:rsid w:val="00466D52"/>
    <w:rsid w:val="004B6D83"/>
    <w:rsid w:val="005F32FF"/>
    <w:rsid w:val="00606089"/>
    <w:rsid w:val="00630198"/>
    <w:rsid w:val="0072337E"/>
    <w:rsid w:val="007841CA"/>
    <w:rsid w:val="0085412B"/>
    <w:rsid w:val="009148B6"/>
    <w:rsid w:val="00946AAD"/>
    <w:rsid w:val="0098262A"/>
    <w:rsid w:val="00A75EF5"/>
    <w:rsid w:val="00A92821"/>
    <w:rsid w:val="00AC5F1B"/>
    <w:rsid w:val="00B9678A"/>
    <w:rsid w:val="00BF23BF"/>
    <w:rsid w:val="00CB2B38"/>
    <w:rsid w:val="00D17D14"/>
    <w:rsid w:val="00D36F45"/>
    <w:rsid w:val="00DF4E22"/>
    <w:rsid w:val="00E2381B"/>
    <w:rsid w:val="00E70681"/>
    <w:rsid w:val="00EA131E"/>
    <w:rsid w:val="00EB1DCE"/>
    <w:rsid w:val="00EB3908"/>
    <w:rsid w:val="00EF375D"/>
    <w:rsid w:val="00F15043"/>
    <w:rsid w:val="00F422CE"/>
    <w:rsid w:val="00F624A9"/>
    <w:rsid w:val="00F62A02"/>
    <w:rsid w:val="00F8094E"/>
    <w:rsid w:val="00F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724C8-1614-4B2F-B831-0B48C7DD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D3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2D3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2D3A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75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5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50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Markéta Škrabalová</cp:lastModifiedBy>
  <cp:revision>2</cp:revision>
  <dcterms:created xsi:type="dcterms:W3CDTF">2019-08-23T08:22:00Z</dcterms:created>
  <dcterms:modified xsi:type="dcterms:W3CDTF">2019-08-23T08:22:00Z</dcterms:modified>
</cp:coreProperties>
</file>