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AF68" w14:textId="77777777" w:rsidR="00E215BF" w:rsidRPr="004A5CC7" w:rsidRDefault="00E215BF" w:rsidP="00FC50B9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4A5CC7">
        <w:rPr>
          <w:rFonts w:asciiTheme="minorHAnsi" w:hAnsiTheme="minorHAnsi"/>
          <w:b/>
        </w:rPr>
        <w:t>Název kurzu:</w:t>
      </w:r>
    </w:p>
    <w:p w14:paraId="681A0B4F" w14:textId="77777777" w:rsidR="00F027D1" w:rsidRPr="004A5CC7" w:rsidRDefault="00FC50B9" w:rsidP="00FC50B9">
      <w:pPr>
        <w:spacing w:line="360" w:lineRule="auto"/>
        <w:rPr>
          <w:rFonts w:asciiTheme="minorHAnsi" w:hAnsiTheme="minorHAnsi"/>
          <w:b/>
        </w:rPr>
      </w:pPr>
      <w:proofErr w:type="spellStart"/>
      <w:r w:rsidRPr="004A5CC7">
        <w:rPr>
          <w:rFonts w:asciiTheme="minorHAnsi" w:hAnsiTheme="minorHAnsi"/>
          <w:b/>
        </w:rPr>
        <w:t>Psychoedukace</w:t>
      </w:r>
      <w:proofErr w:type="spellEnd"/>
      <w:r w:rsidRPr="004A5CC7">
        <w:rPr>
          <w:rFonts w:asciiTheme="minorHAnsi" w:hAnsiTheme="minorHAnsi"/>
          <w:b/>
        </w:rPr>
        <w:t xml:space="preserve"> u schizofrenie</w:t>
      </w:r>
    </w:p>
    <w:p w14:paraId="4A30D06E" w14:textId="77777777" w:rsidR="00D205FB" w:rsidRPr="004A5CC7" w:rsidRDefault="00D205FB" w:rsidP="00D205FB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Odborný garant: prof. MUDr. Lucie </w:t>
      </w:r>
      <w:proofErr w:type="spellStart"/>
      <w:r w:rsidRPr="004A5CC7">
        <w:rPr>
          <w:rFonts w:asciiTheme="minorHAnsi" w:hAnsiTheme="minorHAnsi"/>
        </w:rPr>
        <w:t>Bankovská</w:t>
      </w:r>
      <w:proofErr w:type="spellEnd"/>
      <w:r w:rsidRPr="004A5CC7">
        <w:rPr>
          <w:rFonts w:asciiTheme="minorHAnsi" w:hAnsiTheme="minorHAnsi"/>
        </w:rPr>
        <w:t xml:space="preserve"> Motlová, Ph.D. </w:t>
      </w:r>
    </w:p>
    <w:p w14:paraId="4DB8FA08" w14:textId="77777777" w:rsidR="00FC50B9" w:rsidRPr="004A5CC7" w:rsidRDefault="00D205FB" w:rsidP="00FC50B9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</w:rPr>
        <w:t xml:space="preserve">Lektoři: prof. MUDr. Lucie </w:t>
      </w:r>
      <w:proofErr w:type="spellStart"/>
      <w:r w:rsidRPr="004A5CC7">
        <w:rPr>
          <w:rFonts w:asciiTheme="minorHAnsi" w:hAnsiTheme="minorHAnsi"/>
        </w:rPr>
        <w:t>Bankovská</w:t>
      </w:r>
      <w:proofErr w:type="spellEnd"/>
      <w:r w:rsidRPr="004A5CC7">
        <w:rPr>
          <w:rFonts w:asciiTheme="minorHAnsi" w:hAnsiTheme="minorHAnsi"/>
        </w:rPr>
        <w:t xml:space="preserve"> Motlová, Ph.D. a PhDr. Karolina Dvorská </w:t>
      </w:r>
    </w:p>
    <w:p w14:paraId="4C5CD83A" w14:textId="1E8F14DC" w:rsidR="00205CE4" w:rsidRPr="00585D13" w:rsidRDefault="004A5CC7" w:rsidP="00FC50B9">
      <w:pPr>
        <w:spacing w:line="360" w:lineRule="auto"/>
        <w:rPr>
          <w:rFonts w:asciiTheme="minorHAnsi" w:hAnsiTheme="minorHAnsi"/>
        </w:rPr>
      </w:pPr>
      <w:r w:rsidRPr="00585D13">
        <w:rPr>
          <w:rFonts w:asciiTheme="minorHAnsi" w:hAnsiTheme="minorHAnsi"/>
        </w:rPr>
        <w:t>Kontakt: lucie.bankovska@lf3.cuni.cz</w:t>
      </w:r>
    </w:p>
    <w:p w14:paraId="721FF9CF" w14:textId="77777777" w:rsidR="004A5CC7" w:rsidRDefault="004A5CC7" w:rsidP="0063244B">
      <w:pPr>
        <w:spacing w:line="360" w:lineRule="auto"/>
        <w:rPr>
          <w:rFonts w:asciiTheme="minorHAnsi" w:hAnsiTheme="minorHAnsi"/>
          <w:b/>
        </w:rPr>
      </w:pPr>
    </w:p>
    <w:p w14:paraId="20E00250" w14:textId="151C9246" w:rsidR="00FC50B9" w:rsidRPr="004A5CC7" w:rsidRDefault="00FC50B9" w:rsidP="0063244B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>Odůvodnění návrhu kurzu</w:t>
      </w:r>
      <w:r w:rsidR="00585D13">
        <w:rPr>
          <w:rFonts w:asciiTheme="minorHAnsi" w:hAnsiTheme="minorHAnsi"/>
          <w:b/>
        </w:rPr>
        <w:t>:</w:t>
      </w:r>
    </w:p>
    <w:p w14:paraId="45F81C6A" w14:textId="77777777" w:rsidR="004A5CC7" w:rsidRDefault="00FC50B9" w:rsidP="004A5CC7">
      <w:pPr>
        <w:spacing w:line="360" w:lineRule="auto"/>
        <w:rPr>
          <w:rFonts w:asciiTheme="minorHAnsi" w:hAnsiTheme="minorHAnsi"/>
        </w:rPr>
      </w:pPr>
      <w:proofErr w:type="spellStart"/>
      <w:r w:rsidRPr="004A5CC7">
        <w:rPr>
          <w:rFonts w:asciiTheme="minorHAnsi" w:hAnsiTheme="minorHAnsi"/>
        </w:rPr>
        <w:t>Psychoedukace</w:t>
      </w:r>
      <w:proofErr w:type="spellEnd"/>
      <w:r w:rsidRPr="004A5CC7">
        <w:rPr>
          <w:rFonts w:asciiTheme="minorHAnsi" w:hAnsiTheme="minorHAnsi"/>
        </w:rPr>
        <w:t xml:space="preserve"> je systematická, strukturovaná a didaktická informace nemocným a jejich blízkým o nemoci a léčbě, jejímž cílem je naučit je dovednostem důležitým pro zvládání nemoci a usnadnit adaptaci na psychotické onemocnění. Znalost komunikačních a edukačních technik je základním předpokladem kvalitní a profesionální péče poskytované pacientům s psychotickým onemocněním ve všech fázích terapie</w:t>
      </w:r>
      <w:r w:rsidR="004A5CC7">
        <w:rPr>
          <w:rFonts w:asciiTheme="minorHAnsi" w:hAnsiTheme="minorHAnsi"/>
        </w:rPr>
        <w:t xml:space="preserve">. </w:t>
      </w:r>
      <w:r w:rsidR="0063244B" w:rsidRPr="004A5CC7">
        <w:rPr>
          <w:rFonts w:asciiTheme="minorHAnsi" w:hAnsiTheme="minorHAnsi"/>
        </w:rPr>
        <w:t>Z</w:t>
      </w:r>
      <w:r w:rsidRPr="004A5CC7">
        <w:rPr>
          <w:rFonts w:asciiTheme="minorHAnsi" w:hAnsiTheme="minorHAnsi"/>
        </w:rPr>
        <w:t xml:space="preserve">ařazení </w:t>
      </w:r>
      <w:proofErr w:type="spellStart"/>
      <w:r w:rsidRPr="004A5CC7">
        <w:rPr>
          <w:rFonts w:asciiTheme="minorHAnsi" w:hAnsiTheme="minorHAnsi"/>
        </w:rPr>
        <w:t>psychoedukace</w:t>
      </w:r>
      <w:proofErr w:type="spellEnd"/>
      <w:r w:rsidRPr="004A5CC7">
        <w:rPr>
          <w:rFonts w:asciiTheme="minorHAnsi" w:hAnsiTheme="minorHAnsi"/>
        </w:rPr>
        <w:t xml:space="preserve"> do terapeutického plánu pacientů se schizofrenií vede k významnému snížení frekvence relapsů a </w:t>
      </w:r>
      <w:proofErr w:type="spellStart"/>
      <w:r w:rsidRPr="004A5CC7">
        <w:rPr>
          <w:rFonts w:asciiTheme="minorHAnsi" w:hAnsiTheme="minorHAnsi"/>
        </w:rPr>
        <w:t>rehospitalizací</w:t>
      </w:r>
      <w:proofErr w:type="spellEnd"/>
      <w:r w:rsidRPr="004A5CC7">
        <w:rPr>
          <w:rFonts w:asciiTheme="minorHAnsi" w:hAnsiTheme="minorHAnsi"/>
        </w:rPr>
        <w:t>, zmírnění symptomů, zlepšení kvality života, posílení sociálních kompetencí, aktivnějšímu zapojení v pracovní rehabilitaci a snížení nákladů na péči</w:t>
      </w:r>
    </w:p>
    <w:p w14:paraId="4E808BB0" w14:textId="5A66FBC1" w:rsidR="00305C08" w:rsidRPr="004A5CC7" w:rsidRDefault="00FC50B9" w:rsidP="004A5CC7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(</w:t>
      </w:r>
      <w:proofErr w:type="spellStart"/>
      <w:r w:rsidR="00D205FB" w:rsidRPr="004A5CC7">
        <w:rPr>
          <w:rFonts w:asciiTheme="minorHAnsi" w:hAnsiTheme="minorHAnsi"/>
        </w:rPr>
        <w:t>Mc</w:t>
      </w:r>
      <w:proofErr w:type="spellEnd"/>
      <w:r w:rsidR="00D205FB" w:rsidRPr="004A5CC7">
        <w:rPr>
          <w:rFonts w:asciiTheme="minorHAnsi" w:hAnsiTheme="minorHAnsi"/>
        </w:rPr>
        <w:t xml:space="preserve"> </w:t>
      </w:r>
      <w:proofErr w:type="spellStart"/>
      <w:r w:rsidR="00D205FB" w:rsidRPr="004A5CC7">
        <w:rPr>
          <w:rFonts w:asciiTheme="minorHAnsi" w:hAnsiTheme="minorHAnsi"/>
        </w:rPr>
        <w:t>Farlane</w:t>
      </w:r>
      <w:proofErr w:type="spellEnd"/>
      <w:r w:rsidR="00D205FB" w:rsidRPr="004A5CC7">
        <w:rPr>
          <w:rFonts w:asciiTheme="minorHAnsi" w:hAnsiTheme="minorHAnsi"/>
        </w:rPr>
        <w:t xml:space="preserve"> </w:t>
      </w:r>
      <w:r w:rsidRPr="004A5CC7">
        <w:rPr>
          <w:rFonts w:asciiTheme="minorHAnsi" w:hAnsiTheme="minorHAnsi"/>
        </w:rPr>
        <w:t xml:space="preserve">et al., </w:t>
      </w:r>
      <w:r w:rsidR="00D205FB" w:rsidRPr="004A5CC7">
        <w:rPr>
          <w:rFonts w:asciiTheme="minorHAnsi" w:hAnsiTheme="minorHAnsi"/>
        </w:rPr>
        <w:t>2016</w:t>
      </w:r>
      <w:r w:rsidRPr="004A5CC7">
        <w:rPr>
          <w:rFonts w:asciiTheme="minorHAnsi" w:hAnsiTheme="minorHAnsi"/>
        </w:rPr>
        <w:t xml:space="preserve">). Ačkoli se jedná o intervenci založenou na důkazech, která je součástí doporučených terapeutických postupů, absolvuje ji jen malá část pacientů a jejich blízkých. </w:t>
      </w:r>
      <w:r w:rsidR="00D205FB" w:rsidRPr="004A5CC7">
        <w:rPr>
          <w:rFonts w:asciiTheme="minorHAnsi" w:hAnsiTheme="minorHAnsi"/>
        </w:rPr>
        <w:t>Podle průzkumu provedeného v roce 2009 nabízí v</w:t>
      </w:r>
      <w:r w:rsidRPr="004A5CC7">
        <w:rPr>
          <w:rFonts w:asciiTheme="minorHAnsi" w:hAnsiTheme="minorHAnsi"/>
        </w:rPr>
        <w:t xml:space="preserve"> České republice nejúčinnější formu, rodinnou </w:t>
      </w:r>
      <w:proofErr w:type="spellStart"/>
      <w:r w:rsidRPr="004A5CC7">
        <w:rPr>
          <w:rFonts w:asciiTheme="minorHAnsi" w:hAnsiTheme="minorHAnsi"/>
        </w:rPr>
        <w:t>psychoedukaci</w:t>
      </w:r>
      <w:proofErr w:type="spellEnd"/>
      <w:r w:rsidRPr="004A5CC7">
        <w:rPr>
          <w:rFonts w:asciiTheme="minorHAnsi" w:hAnsiTheme="minorHAnsi"/>
        </w:rPr>
        <w:t>, jen 16 pracovišť z 550 zařízení poskytujících lůžkovou, ambulantní nebo komunitní péči (</w:t>
      </w:r>
      <w:proofErr w:type="spellStart"/>
      <w:r w:rsidRPr="004A5CC7">
        <w:rPr>
          <w:rFonts w:asciiTheme="minorHAnsi" w:hAnsiTheme="minorHAnsi"/>
        </w:rPr>
        <w:t>Bankovská</w:t>
      </w:r>
      <w:proofErr w:type="spellEnd"/>
      <w:r w:rsidRPr="004A5CC7">
        <w:rPr>
          <w:rFonts w:asciiTheme="minorHAnsi" w:hAnsiTheme="minorHAnsi"/>
        </w:rPr>
        <w:t xml:space="preserve"> Motlová et al., 2015). Mezi nejvýznamnější překážky zařazování rodinné </w:t>
      </w:r>
      <w:proofErr w:type="spellStart"/>
      <w:r w:rsidRPr="004A5CC7">
        <w:rPr>
          <w:rFonts w:asciiTheme="minorHAnsi" w:hAnsiTheme="minorHAnsi"/>
        </w:rPr>
        <w:t>psychoedukace</w:t>
      </w:r>
      <w:proofErr w:type="spellEnd"/>
      <w:r w:rsidRPr="004A5CC7">
        <w:rPr>
          <w:rFonts w:asciiTheme="minorHAnsi" w:hAnsiTheme="minorHAnsi"/>
        </w:rPr>
        <w:t xml:space="preserve"> do terapeutického plánu </w:t>
      </w:r>
      <w:r w:rsidR="001232E1" w:rsidRPr="004A5CC7">
        <w:rPr>
          <w:rFonts w:asciiTheme="minorHAnsi" w:hAnsiTheme="minorHAnsi"/>
        </w:rPr>
        <w:t xml:space="preserve">patří </w:t>
      </w:r>
      <w:r w:rsidRPr="004A5CC7">
        <w:rPr>
          <w:rFonts w:asciiTheme="minorHAnsi" w:hAnsiTheme="minorHAnsi"/>
        </w:rPr>
        <w:t xml:space="preserve">nedostatek denních stacionářů a lektorů </w:t>
      </w:r>
      <w:proofErr w:type="spellStart"/>
      <w:r w:rsidRPr="004A5CC7">
        <w:rPr>
          <w:rFonts w:asciiTheme="minorHAnsi" w:hAnsiTheme="minorHAnsi"/>
        </w:rPr>
        <w:t>psychoedukace</w:t>
      </w:r>
      <w:proofErr w:type="spellEnd"/>
      <w:r w:rsidR="00D205FB" w:rsidRPr="004A5CC7">
        <w:rPr>
          <w:rFonts w:asciiTheme="minorHAnsi" w:hAnsiTheme="minorHAnsi"/>
        </w:rPr>
        <w:t xml:space="preserve">. </w:t>
      </w:r>
      <w:r w:rsidRPr="004A5CC7">
        <w:rPr>
          <w:rFonts w:asciiTheme="minorHAnsi" w:hAnsiTheme="minorHAnsi"/>
        </w:rPr>
        <w:t xml:space="preserve"> V souvislosti s </w:t>
      </w:r>
      <w:r w:rsidR="00D205FB" w:rsidRPr="004A5CC7">
        <w:rPr>
          <w:rFonts w:asciiTheme="minorHAnsi" w:hAnsiTheme="minorHAnsi"/>
        </w:rPr>
        <w:t xml:space="preserve">probíhající </w:t>
      </w:r>
      <w:r w:rsidRPr="004A5CC7">
        <w:rPr>
          <w:rFonts w:asciiTheme="minorHAnsi" w:hAnsiTheme="minorHAnsi"/>
        </w:rPr>
        <w:t>reformou psychiatrické péče v České republice, která počítá se vznikem Center duševního zdraví</w:t>
      </w:r>
      <w:r w:rsidR="00D205FB" w:rsidRPr="004A5CC7">
        <w:rPr>
          <w:rFonts w:asciiTheme="minorHAnsi" w:hAnsiTheme="minorHAnsi"/>
        </w:rPr>
        <w:t xml:space="preserve"> a ambulancí poskytujících rozšířené ambulantní služby</w:t>
      </w:r>
      <w:r w:rsidR="00E7266F" w:rsidRPr="004A5CC7">
        <w:rPr>
          <w:rFonts w:asciiTheme="minorHAnsi" w:hAnsiTheme="minorHAnsi"/>
        </w:rPr>
        <w:t xml:space="preserve">, </w:t>
      </w:r>
      <w:r w:rsidRPr="004A5CC7">
        <w:rPr>
          <w:rFonts w:asciiTheme="minorHAnsi" w:hAnsiTheme="minorHAnsi"/>
        </w:rPr>
        <w:t xml:space="preserve">v nichž budou </w:t>
      </w:r>
      <w:proofErr w:type="spellStart"/>
      <w:r w:rsidRPr="004A5CC7">
        <w:rPr>
          <w:rFonts w:asciiTheme="minorHAnsi" w:hAnsiTheme="minorHAnsi"/>
        </w:rPr>
        <w:t>psychoedukační</w:t>
      </w:r>
      <w:proofErr w:type="spellEnd"/>
      <w:r w:rsidRPr="004A5CC7">
        <w:rPr>
          <w:rFonts w:asciiTheme="minorHAnsi" w:hAnsiTheme="minorHAnsi"/>
        </w:rPr>
        <w:t xml:space="preserve"> programy poskytovány, vzniká potřeba školicího kurzu v rodinné </w:t>
      </w:r>
      <w:proofErr w:type="spellStart"/>
      <w:r w:rsidRPr="004A5CC7">
        <w:rPr>
          <w:rFonts w:asciiTheme="minorHAnsi" w:hAnsiTheme="minorHAnsi"/>
        </w:rPr>
        <w:t>psychoedukaci</w:t>
      </w:r>
      <w:proofErr w:type="spellEnd"/>
      <w:r w:rsidRPr="004A5CC7">
        <w:rPr>
          <w:rFonts w:asciiTheme="minorHAnsi" w:hAnsiTheme="minorHAnsi"/>
        </w:rPr>
        <w:t xml:space="preserve">. </w:t>
      </w:r>
      <w:r w:rsidR="0063244B" w:rsidRPr="004A5CC7">
        <w:rPr>
          <w:rFonts w:asciiTheme="minorHAnsi" w:hAnsiTheme="minorHAnsi"/>
        </w:rPr>
        <w:t xml:space="preserve">Náplň kurzu odpovídá popisu a požadavkům na vykazování kódu </w:t>
      </w:r>
      <w:r w:rsidR="0063244B" w:rsidRPr="004A5CC7">
        <w:rPr>
          <w:rFonts w:asciiTheme="minorHAnsi" w:hAnsiTheme="minorHAnsi"/>
          <w:bCs/>
        </w:rPr>
        <w:t xml:space="preserve">„Rodinná </w:t>
      </w:r>
      <w:proofErr w:type="spellStart"/>
      <w:r w:rsidR="0063244B" w:rsidRPr="004A5CC7">
        <w:rPr>
          <w:rFonts w:asciiTheme="minorHAnsi" w:hAnsiTheme="minorHAnsi"/>
          <w:bCs/>
        </w:rPr>
        <w:t>psychoedukace</w:t>
      </w:r>
      <w:proofErr w:type="spellEnd"/>
      <w:r w:rsidR="0063244B" w:rsidRPr="004A5CC7">
        <w:rPr>
          <w:rFonts w:asciiTheme="minorHAnsi" w:hAnsiTheme="minorHAnsi"/>
          <w:bCs/>
        </w:rPr>
        <w:t xml:space="preserve">“, který je  v číselníku výkonů VZP od 1.9.2018 zařazen jako kód signální. </w:t>
      </w:r>
    </w:p>
    <w:p w14:paraId="347BD088" w14:textId="77777777" w:rsidR="008815B7" w:rsidRPr="004A5CC7" w:rsidRDefault="008815B7" w:rsidP="0063244B">
      <w:pPr>
        <w:spacing w:line="360" w:lineRule="auto"/>
        <w:rPr>
          <w:rFonts w:asciiTheme="minorHAnsi" w:hAnsiTheme="minorHAnsi"/>
        </w:rPr>
      </w:pPr>
    </w:p>
    <w:p w14:paraId="2F0DAB76" w14:textId="0702126A" w:rsidR="00FC50B9" w:rsidRPr="004A5CC7" w:rsidRDefault="00FC50B9" w:rsidP="00FC50B9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>Popis kurzu</w:t>
      </w:r>
      <w:r w:rsidR="00585D13">
        <w:rPr>
          <w:rFonts w:asciiTheme="minorHAnsi" w:hAnsiTheme="minorHAnsi"/>
          <w:b/>
        </w:rPr>
        <w:t>:</w:t>
      </w:r>
    </w:p>
    <w:p w14:paraId="1A38EA23" w14:textId="034571DC" w:rsidR="00FC50B9" w:rsidRPr="004A5CC7" w:rsidRDefault="00F027D1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>Jednodenní osmihodinový</w:t>
      </w:r>
      <w:r w:rsidR="00FC50B9" w:rsidRPr="004A5CC7">
        <w:rPr>
          <w:rFonts w:asciiTheme="minorHAnsi" w:hAnsiTheme="minorHAnsi"/>
        </w:rPr>
        <w:t xml:space="preserve"> prakticky zaměřený kurz je určen </w:t>
      </w:r>
      <w:r w:rsidRPr="004A5CC7">
        <w:rPr>
          <w:rFonts w:asciiTheme="minorHAnsi" w:hAnsiTheme="minorHAnsi"/>
        </w:rPr>
        <w:t xml:space="preserve">především </w:t>
      </w:r>
      <w:r w:rsidR="00FC50B9" w:rsidRPr="004A5CC7">
        <w:rPr>
          <w:rFonts w:asciiTheme="minorHAnsi" w:hAnsiTheme="minorHAnsi"/>
        </w:rPr>
        <w:t xml:space="preserve">budoucím lektorům </w:t>
      </w:r>
      <w:proofErr w:type="spellStart"/>
      <w:r w:rsidR="00FC50B9" w:rsidRPr="004A5CC7">
        <w:rPr>
          <w:rFonts w:asciiTheme="minorHAnsi" w:hAnsiTheme="minorHAnsi"/>
        </w:rPr>
        <w:t>psychoedukačních</w:t>
      </w:r>
      <w:proofErr w:type="spellEnd"/>
      <w:r w:rsidR="00FC50B9" w:rsidRPr="004A5CC7">
        <w:rPr>
          <w:rFonts w:asciiTheme="minorHAnsi" w:hAnsiTheme="minorHAnsi"/>
        </w:rPr>
        <w:t xml:space="preserve"> programů, ale i pracovníkům v sociálních službách a ve zdravotnictví, kteří přicházejí do styku s pacienty s psychotickým onemocněním. Kromě znalostí a dovedností </w:t>
      </w:r>
      <w:r w:rsidR="00FC50B9" w:rsidRPr="004A5CC7">
        <w:rPr>
          <w:rFonts w:asciiTheme="minorHAnsi" w:hAnsiTheme="minorHAnsi"/>
        </w:rPr>
        <w:lastRenderedPageBreak/>
        <w:t xml:space="preserve">získá absolvent </w:t>
      </w:r>
      <w:proofErr w:type="spellStart"/>
      <w:r w:rsidR="00FC50B9" w:rsidRPr="004A5CC7">
        <w:rPr>
          <w:rFonts w:asciiTheme="minorHAnsi" w:hAnsiTheme="minorHAnsi"/>
        </w:rPr>
        <w:t>powerpointové</w:t>
      </w:r>
      <w:proofErr w:type="spellEnd"/>
      <w:r w:rsidR="00FC50B9" w:rsidRPr="004A5CC7">
        <w:rPr>
          <w:rFonts w:asciiTheme="minorHAnsi" w:hAnsiTheme="minorHAnsi"/>
        </w:rPr>
        <w:t xml:space="preserve"> materiály</w:t>
      </w:r>
      <w:r w:rsidR="004A5CC7">
        <w:rPr>
          <w:rFonts w:asciiTheme="minorHAnsi" w:hAnsiTheme="minorHAnsi"/>
        </w:rPr>
        <w:t xml:space="preserve"> a další didaktické pomůcky</w:t>
      </w:r>
      <w:r w:rsidR="00FC50B9" w:rsidRPr="004A5CC7">
        <w:rPr>
          <w:rFonts w:asciiTheme="minorHAnsi" w:hAnsiTheme="minorHAnsi"/>
        </w:rPr>
        <w:t xml:space="preserve">, s nimiž bude </w:t>
      </w:r>
      <w:proofErr w:type="spellStart"/>
      <w:r w:rsidR="00FC50B9" w:rsidRPr="004A5CC7">
        <w:rPr>
          <w:rFonts w:asciiTheme="minorHAnsi" w:hAnsiTheme="minorHAnsi"/>
        </w:rPr>
        <w:t>psychoedukaci</w:t>
      </w:r>
      <w:proofErr w:type="spellEnd"/>
      <w:r w:rsidR="00FC50B9" w:rsidRPr="004A5CC7">
        <w:rPr>
          <w:rFonts w:asciiTheme="minorHAnsi" w:hAnsiTheme="minorHAnsi"/>
        </w:rPr>
        <w:t xml:space="preserve"> provádět. </w:t>
      </w:r>
    </w:p>
    <w:p w14:paraId="147B0294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</w:p>
    <w:p w14:paraId="4E1EB4A4" w14:textId="75891DE2" w:rsidR="00FC50B9" w:rsidRPr="004A5CC7" w:rsidRDefault="00FC50B9" w:rsidP="00FC50B9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>Komu je kurz určen</w:t>
      </w:r>
      <w:r w:rsidR="00585D13">
        <w:rPr>
          <w:rFonts w:asciiTheme="minorHAnsi" w:hAnsiTheme="minorHAnsi"/>
          <w:b/>
        </w:rPr>
        <w:t>:</w:t>
      </w:r>
    </w:p>
    <w:p w14:paraId="0B04DF5B" w14:textId="7019E99F" w:rsidR="00773237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Kurz je určen psychiatrům, psychologům, zdravotním sestrám a sociálním pracovníkům. Výhodou je zkušenost s prací s pacienty s onemocněním schizofrenního spektra, avšak není podmínkou účasti. </w:t>
      </w:r>
      <w:r w:rsidR="00F027D1" w:rsidRPr="004A5CC7">
        <w:rPr>
          <w:rFonts w:asciiTheme="minorHAnsi" w:hAnsiTheme="minorHAnsi"/>
        </w:rPr>
        <w:t xml:space="preserve">Účast v programu vyžaduje </w:t>
      </w:r>
      <w:r w:rsidR="00585D13">
        <w:rPr>
          <w:rFonts w:asciiTheme="minorHAnsi" w:hAnsiTheme="minorHAnsi"/>
        </w:rPr>
        <w:t xml:space="preserve">základní </w:t>
      </w:r>
      <w:r w:rsidR="00F027D1" w:rsidRPr="004A5CC7">
        <w:rPr>
          <w:rFonts w:asciiTheme="minorHAnsi" w:hAnsiTheme="minorHAnsi"/>
        </w:rPr>
        <w:t xml:space="preserve">znalosti o psychotickém onemocnění. </w:t>
      </w:r>
    </w:p>
    <w:p w14:paraId="54F96F7D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</w:p>
    <w:p w14:paraId="0036E88E" w14:textId="284C5BD7" w:rsidR="007431C7" w:rsidRPr="004A5CC7" w:rsidRDefault="007431C7" w:rsidP="007431C7">
      <w:pPr>
        <w:spacing w:line="360" w:lineRule="auto"/>
        <w:rPr>
          <w:rFonts w:ascii="Calibri" w:hAnsi="Calibri"/>
          <w:b/>
        </w:rPr>
      </w:pPr>
      <w:r w:rsidRPr="004A5CC7">
        <w:rPr>
          <w:rFonts w:ascii="Calibri" w:hAnsi="Calibri"/>
          <w:b/>
        </w:rPr>
        <w:t>Akreditace a certifikace</w:t>
      </w:r>
      <w:r w:rsidR="00585D13">
        <w:rPr>
          <w:rFonts w:ascii="Calibri" w:hAnsi="Calibri"/>
          <w:b/>
        </w:rPr>
        <w:t>:</w:t>
      </w:r>
    </w:p>
    <w:p w14:paraId="55843067" w14:textId="22A6CED8" w:rsidR="007431C7" w:rsidRPr="004A5CC7" w:rsidRDefault="007431C7" w:rsidP="007431C7">
      <w:pPr>
        <w:spacing w:line="360" w:lineRule="auto"/>
        <w:rPr>
          <w:rFonts w:ascii="Calibri" w:hAnsi="Calibri"/>
        </w:rPr>
      </w:pPr>
      <w:r w:rsidRPr="004A5CC7">
        <w:rPr>
          <w:rFonts w:ascii="Calibri" w:hAnsi="Calibri"/>
        </w:rPr>
        <w:t xml:space="preserve">Absolvent kurzu získá </w:t>
      </w:r>
      <w:r w:rsidRPr="004A5CC7">
        <w:rPr>
          <w:rFonts w:ascii="Calibri" w:hAnsi="Calibri"/>
          <w:b/>
          <w:i/>
        </w:rPr>
        <w:t>Potvrzení o účasti</w:t>
      </w:r>
      <w:r w:rsidRPr="004A5CC7">
        <w:rPr>
          <w:rFonts w:ascii="Calibri" w:hAnsi="Calibri"/>
        </w:rPr>
        <w:t>. Kurz je zařazen do systému celoživotního vzdělávání, souhlasná stanoviska vydala asociace klinických psychologů (AKP), Česká asociace sester (ČAS) a Česká lékařská komora (ČLK). Na Potvrz</w:t>
      </w:r>
      <w:r w:rsidR="0063244B" w:rsidRPr="004A5CC7">
        <w:rPr>
          <w:rFonts w:ascii="Calibri" w:hAnsi="Calibri"/>
        </w:rPr>
        <w:t>e</w:t>
      </w:r>
      <w:r w:rsidRPr="004A5CC7">
        <w:rPr>
          <w:rFonts w:ascii="Calibri" w:hAnsi="Calibri"/>
        </w:rPr>
        <w:t>ní o účasti bud</w:t>
      </w:r>
      <w:r w:rsidR="004A5CC7">
        <w:rPr>
          <w:rFonts w:ascii="Calibri" w:hAnsi="Calibri"/>
        </w:rPr>
        <w:t>e uvedeno</w:t>
      </w:r>
      <w:r w:rsidRPr="004A5CC7">
        <w:rPr>
          <w:rFonts w:ascii="Calibri" w:hAnsi="Calibri"/>
        </w:rPr>
        <w:t xml:space="preserve"> čísl</w:t>
      </w:r>
      <w:r w:rsidR="004A5CC7">
        <w:rPr>
          <w:rFonts w:ascii="Calibri" w:hAnsi="Calibri"/>
        </w:rPr>
        <w:t>o</w:t>
      </w:r>
      <w:r w:rsidRPr="004A5CC7">
        <w:rPr>
          <w:rFonts w:ascii="Calibri" w:hAnsi="Calibri"/>
        </w:rPr>
        <w:t xml:space="preserve"> </w:t>
      </w:r>
      <w:r w:rsidR="004A5CC7">
        <w:rPr>
          <w:rFonts w:ascii="Calibri" w:hAnsi="Calibri"/>
        </w:rPr>
        <w:t xml:space="preserve">vzdělávací </w:t>
      </w:r>
      <w:r w:rsidRPr="004A5CC7">
        <w:rPr>
          <w:rFonts w:ascii="Calibri" w:hAnsi="Calibri"/>
        </w:rPr>
        <w:t>akc</w:t>
      </w:r>
      <w:r w:rsidR="004A5CC7">
        <w:rPr>
          <w:rFonts w:ascii="Calibri" w:hAnsi="Calibri"/>
        </w:rPr>
        <w:t>e</w:t>
      </w:r>
      <w:r w:rsidRPr="004A5CC7">
        <w:rPr>
          <w:rFonts w:ascii="Calibri" w:hAnsi="Calibri"/>
        </w:rPr>
        <w:t xml:space="preserve">. </w:t>
      </w:r>
    </w:p>
    <w:p w14:paraId="4B41CEB0" w14:textId="5C94419A" w:rsidR="007431C7" w:rsidRPr="004A5CC7" w:rsidRDefault="007431C7" w:rsidP="007431C7">
      <w:pPr>
        <w:spacing w:line="360" w:lineRule="auto"/>
        <w:rPr>
          <w:rFonts w:ascii="Calibri" w:hAnsi="Calibri"/>
        </w:rPr>
      </w:pPr>
      <w:r w:rsidRPr="004A5CC7">
        <w:rPr>
          <w:rFonts w:ascii="Calibri" w:hAnsi="Calibri"/>
        </w:rPr>
        <w:t xml:space="preserve">Absolvent kurzu </w:t>
      </w:r>
      <w:r w:rsidR="00E215BF" w:rsidRPr="004A5CC7">
        <w:rPr>
          <w:rFonts w:ascii="Calibri" w:hAnsi="Calibri"/>
        </w:rPr>
        <w:t xml:space="preserve">může získat </w:t>
      </w:r>
      <w:r w:rsidRPr="004A5CC7">
        <w:rPr>
          <w:rFonts w:ascii="Calibri" w:hAnsi="Calibri"/>
        </w:rPr>
        <w:t xml:space="preserve">také </w:t>
      </w:r>
      <w:r w:rsidRPr="004A5CC7">
        <w:rPr>
          <w:rFonts w:ascii="Calibri" w:hAnsi="Calibri"/>
          <w:b/>
          <w:i/>
        </w:rPr>
        <w:t xml:space="preserve">Certifikát lektora </w:t>
      </w:r>
      <w:proofErr w:type="spellStart"/>
      <w:r w:rsidRPr="004A5CC7">
        <w:rPr>
          <w:rFonts w:ascii="Calibri" w:hAnsi="Calibri"/>
          <w:b/>
          <w:i/>
        </w:rPr>
        <w:t>psychoedukace</w:t>
      </w:r>
      <w:proofErr w:type="spellEnd"/>
      <w:r w:rsidRPr="004A5CC7">
        <w:rPr>
          <w:rFonts w:ascii="Calibri" w:hAnsi="Calibri"/>
        </w:rPr>
        <w:t>. Psychiatři (lékaři zařazení v </w:t>
      </w:r>
      <w:proofErr w:type="spellStart"/>
      <w:r w:rsidRPr="004A5CC7">
        <w:rPr>
          <w:rFonts w:ascii="Calibri" w:hAnsi="Calibri"/>
        </w:rPr>
        <w:t>předatestační</w:t>
      </w:r>
      <w:proofErr w:type="spellEnd"/>
      <w:r w:rsidRPr="004A5CC7">
        <w:rPr>
          <w:rFonts w:ascii="Calibri" w:hAnsi="Calibri"/>
        </w:rPr>
        <w:t xml:space="preserve"> přípravě oboru psychiatrie a atestovaní psychiatři) </w:t>
      </w:r>
      <w:r w:rsidR="00B07B53" w:rsidRPr="004A5CC7">
        <w:rPr>
          <w:rFonts w:ascii="Calibri" w:hAnsi="Calibri"/>
        </w:rPr>
        <w:t xml:space="preserve">a kliničtí psychologové </w:t>
      </w:r>
      <w:r w:rsidRPr="004A5CC7">
        <w:rPr>
          <w:rFonts w:ascii="Calibri" w:hAnsi="Calibri"/>
        </w:rPr>
        <w:t xml:space="preserve">získají Certifikát lektora </w:t>
      </w:r>
      <w:proofErr w:type="spellStart"/>
      <w:r w:rsidRPr="004A5CC7">
        <w:rPr>
          <w:rFonts w:ascii="Calibri" w:hAnsi="Calibri"/>
        </w:rPr>
        <w:t>psychoeduakce</w:t>
      </w:r>
      <w:proofErr w:type="spellEnd"/>
      <w:r w:rsidRPr="004A5CC7">
        <w:rPr>
          <w:rFonts w:ascii="Calibri" w:hAnsi="Calibri"/>
        </w:rPr>
        <w:t xml:space="preserve"> po absolvování kurzu </w:t>
      </w:r>
      <w:proofErr w:type="spellStart"/>
      <w:r w:rsidRPr="004A5CC7">
        <w:rPr>
          <w:rFonts w:ascii="Calibri" w:hAnsi="Calibri"/>
        </w:rPr>
        <w:t>Psychoedukace</w:t>
      </w:r>
      <w:proofErr w:type="spellEnd"/>
      <w:r w:rsidRPr="004A5CC7">
        <w:rPr>
          <w:rFonts w:ascii="Calibri" w:hAnsi="Calibri"/>
        </w:rPr>
        <w:t xml:space="preserve"> u schizofrenie. </w:t>
      </w:r>
      <w:r w:rsidR="00B07B53" w:rsidRPr="004A5CC7">
        <w:rPr>
          <w:rFonts w:ascii="Calibri" w:hAnsi="Calibri"/>
        </w:rPr>
        <w:t>Psychologové</w:t>
      </w:r>
      <w:del w:id="1" w:author="Uživatel" w:date="2018-11-12T08:51:00Z">
        <w:r w:rsidR="00B07B53" w:rsidRPr="004A5CC7" w:rsidDel="00452DAF">
          <w:rPr>
            <w:rFonts w:ascii="Calibri" w:hAnsi="Calibri"/>
          </w:rPr>
          <w:delText xml:space="preserve"> </w:delText>
        </w:r>
      </w:del>
      <w:r w:rsidR="00B07B53" w:rsidRPr="004A5CC7">
        <w:rPr>
          <w:rFonts w:ascii="Calibri" w:hAnsi="Calibri"/>
        </w:rPr>
        <w:t>,</w:t>
      </w:r>
      <w:r w:rsidR="004A5CC7">
        <w:rPr>
          <w:rFonts w:ascii="Calibri" w:hAnsi="Calibri"/>
        </w:rPr>
        <w:t xml:space="preserve"> </w:t>
      </w:r>
      <w:r w:rsidR="00B07B53" w:rsidRPr="004A5CC7">
        <w:rPr>
          <w:rFonts w:ascii="Calibri" w:hAnsi="Calibri"/>
        </w:rPr>
        <w:t>kteří nemají atestaci z klinické psychologie</w:t>
      </w:r>
      <w:r w:rsidR="00BA546B" w:rsidRPr="004A5CC7">
        <w:rPr>
          <w:rFonts w:ascii="Calibri" w:hAnsi="Calibri"/>
        </w:rPr>
        <w:t>,</w:t>
      </w:r>
      <w:r w:rsidR="00B07B53" w:rsidRPr="004A5CC7">
        <w:rPr>
          <w:rFonts w:ascii="Calibri" w:hAnsi="Calibri"/>
        </w:rPr>
        <w:t xml:space="preserve"> </w:t>
      </w:r>
      <w:r w:rsidR="00E215BF" w:rsidRPr="004A5CC7">
        <w:rPr>
          <w:rFonts w:ascii="Calibri" w:hAnsi="Calibri"/>
        </w:rPr>
        <w:t>zdravotní sestry</w:t>
      </w:r>
      <w:r w:rsidR="00BA546B" w:rsidRPr="004A5CC7">
        <w:rPr>
          <w:rFonts w:ascii="Calibri" w:hAnsi="Calibri"/>
        </w:rPr>
        <w:t xml:space="preserve"> a sociální pracovníci</w:t>
      </w:r>
      <w:r w:rsidRPr="004A5CC7">
        <w:rPr>
          <w:rFonts w:ascii="Calibri" w:hAnsi="Calibri"/>
        </w:rPr>
        <w:t xml:space="preserve"> získají </w:t>
      </w:r>
      <w:r w:rsidR="0063244B" w:rsidRPr="004A5CC7">
        <w:rPr>
          <w:rFonts w:ascii="Calibri" w:hAnsi="Calibri"/>
        </w:rPr>
        <w:t>C</w:t>
      </w:r>
      <w:r w:rsidRPr="004A5CC7">
        <w:rPr>
          <w:rFonts w:ascii="Calibri" w:hAnsi="Calibri"/>
        </w:rPr>
        <w:t xml:space="preserve">ertifikát lektora </w:t>
      </w:r>
      <w:proofErr w:type="spellStart"/>
      <w:r w:rsidRPr="004A5CC7">
        <w:rPr>
          <w:rFonts w:ascii="Calibri" w:hAnsi="Calibri"/>
        </w:rPr>
        <w:t>psychoedukace</w:t>
      </w:r>
      <w:proofErr w:type="spellEnd"/>
      <w:r w:rsidR="00BA546B" w:rsidRPr="004A5CC7">
        <w:rPr>
          <w:rFonts w:ascii="Calibri" w:hAnsi="Calibri"/>
        </w:rPr>
        <w:t xml:space="preserve"> pouze tehdy, pokud</w:t>
      </w:r>
      <w:r w:rsidRPr="004A5CC7">
        <w:rPr>
          <w:rFonts w:ascii="Calibri" w:hAnsi="Calibri"/>
        </w:rPr>
        <w:t xml:space="preserve"> předloží Potvrzení o účasti v kurzu Základy práce s psychotickým pacientem. </w:t>
      </w:r>
    </w:p>
    <w:p w14:paraId="36A3140C" w14:textId="77777777" w:rsidR="007431C7" w:rsidRPr="004A5CC7" w:rsidRDefault="007431C7" w:rsidP="007431C7">
      <w:pPr>
        <w:spacing w:line="360" w:lineRule="auto"/>
        <w:rPr>
          <w:rFonts w:ascii="Calibri" w:hAnsi="Calibri"/>
          <w:b/>
        </w:rPr>
      </w:pPr>
    </w:p>
    <w:p w14:paraId="54A86EE3" w14:textId="146C20F3" w:rsidR="00FC50B9" w:rsidRPr="004A5CC7" w:rsidRDefault="00FC50B9" w:rsidP="00FC50B9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>Jak pracujeme</w:t>
      </w:r>
      <w:r w:rsidR="00585D13">
        <w:rPr>
          <w:rFonts w:asciiTheme="minorHAnsi" w:hAnsiTheme="minorHAnsi"/>
          <w:b/>
        </w:rPr>
        <w:t>:</w:t>
      </w:r>
    </w:p>
    <w:p w14:paraId="5CB2DE0B" w14:textId="38DBF84F" w:rsidR="008E04D8" w:rsidRPr="004A5CC7" w:rsidRDefault="00FC50B9" w:rsidP="00FC50B9">
      <w:pPr>
        <w:spacing w:line="360" w:lineRule="auto"/>
        <w:rPr>
          <w:rFonts w:asciiTheme="minorHAnsi" w:hAnsiTheme="minorHAnsi"/>
          <w:b/>
          <w:u w:val="single"/>
        </w:rPr>
      </w:pPr>
      <w:r w:rsidRPr="004A5CC7">
        <w:rPr>
          <w:rFonts w:asciiTheme="minorHAnsi" w:hAnsiTheme="minorHAnsi"/>
        </w:rPr>
        <w:t xml:space="preserve">Používáme animované </w:t>
      </w:r>
      <w:proofErr w:type="spellStart"/>
      <w:r w:rsidRPr="004A5CC7">
        <w:rPr>
          <w:rFonts w:asciiTheme="minorHAnsi" w:hAnsiTheme="minorHAnsi"/>
        </w:rPr>
        <w:t>powerpointové</w:t>
      </w:r>
      <w:proofErr w:type="spellEnd"/>
      <w:r w:rsidRPr="004A5CC7">
        <w:rPr>
          <w:rFonts w:asciiTheme="minorHAnsi" w:hAnsiTheme="minorHAnsi"/>
        </w:rPr>
        <w:t xml:space="preserve"> prezentace, videoukázky a práci s</w:t>
      </w:r>
      <w:r w:rsidR="001232E1" w:rsidRPr="004A5CC7">
        <w:rPr>
          <w:rFonts w:asciiTheme="minorHAnsi" w:hAnsiTheme="minorHAnsi"/>
        </w:rPr>
        <w:t> </w:t>
      </w:r>
      <w:r w:rsidRPr="004A5CC7">
        <w:rPr>
          <w:rFonts w:asciiTheme="minorHAnsi" w:hAnsiTheme="minorHAnsi"/>
        </w:rPr>
        <w:t>tabulí</w:t>
      </w:r>
      <w:r w:rsidR="001232E1" w:rsidRPr="004A5CC7">
        <w:rPr>
          <w:rFonts w:asciiTheme="minorHAnsi" w:hAnsiTheme="minorHAnsi"/>
        </w:rPr>
        <w:t>.</w:t>
      </w:r>
      <w:r w:rsidRPr="004A5CC7">
        <w:rPr>
          <w:rFonts w:asciiTheme="minorHAnsi" w:hAnsiTheme="minorHAnsi"/>
        </w:rPr>
        <w:t xml:space="preserve"> Základem je aktivní interakce s účastníky školení, která navozuje atmosféru reálné </w:t>
      </w:r>
      <w:proofErr w:type="spellStart"/>
      <w:r w:rsidRPr="004A5CC7">
        <w:rPr>
          <w:rFonts w:asciiTheme="minorHAnsi" w:hAnsiTheme="minorHAnsi"/>
        </w:rPr>
        <w:t>psychoedukační</w:t>
      </w:r>
      <w:proofErr w:type="spellEnd"/>
      <w:r w:rsidRPr="004A5CC7">
        <w:rPr>
          <w:rFonts w:asciiTheme="minorHAnsi" w:hAnsiTheme="minorHAnsi"/>
        </w:rPr>
        <w:t xml:space="preserve"> skupiny. Tato forma zajistí nejen pasivní přenos informací, ale zprostředkuje osobní zkušenost a umožní práci s tématy lépe zažít.  </w:t>
      </w:r>
      <w:r w:rsidR="008815B7" w:rsidRPr="004A5CC7">
        <w:rPr>
          <w:rFonts w:asciiTheme="minorHAnsi" w:hAnsiTheme="minorHAnsi"/>
        </w:rPr>
        <w:t>Od účastníků očekáváme aktivní zapojení</w:t>
      </w:r>
      <w:r w:rsidR="00205CE4" w:rsidRPr="004A5CC7">
        <w:rPr>
          <w:rFonts w:asciiTheme="minorHAnsi" w:hAnsiTheme="minorHAnsi"/>
        </w:rPr>
        <w:t>.</w:t>
      </w:r>
    </w:p>
    <w:p w14:paraId="25BFE8C0" w14:textId="77777777" w:rsidR="004A5CC7" w:rsidRDefault="004A5CC7" w:rsidP="00FC50B9">
      <w:pPr>
        <w:spacing w:line="360" w:lineRule="auto"/>
        <w:rPr>
          <w:rFonts w:asciiTheme="minorHAnsi" w:hAnsiTheme="minorHAnsi"/>
          <w:b/>
        </w:rPr>
      </w:pPr>
    </w:p>
    <w:p w14:paraId="54FD3532" w14:textId="1338B597" w:rsidR="00FC50B9" w:rsidRPr="004A5CC7" w:rsidRDefault="00FC50B9" w:rsidP="00FC50B9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 xml:space="preserve">Program </w:t>
      </w:r>
      <w:r w:rsidR="000100F8" w:rsidRPr="004A5CC7">
        <w:rPr>
          <w:rFonts w:asciiTheme="minorHAnsi" w:hAnsiTheme="minorHAnsi"/>
          <w:b/>
        </w:rPr>
        <w:t>(8 výukových hodin)</w:t>
      </w:r>
      <w:r w:rsidR="00585D13">
        <w:rPr>
          <w:rFonts w:asciiTheme="minorHAnsi" w:hAnsiTheme="minorHAnsi"/>
          <w:b/>
        </w:rPr>
        <w:t>:</w:t>
      </w:r>
    </w:p>
    <w:p w14:paraId="61C5C30D" w14:textId="69CB5D50" w:rsidR="00FC50B9" w:rsidRPr="004A5CC7" w:rsidRDefault="00B12D65" w:rsidP="00FC50B9">
      <w:pPr>
        <w:spacing w:line="360" w:lineRule="auto"/>
        <w:rPr>
          <w:rFonts w:asciiTheme="minorHAnsi" w:hAnsiTheme="minorHAnsi"/>
          <w:i/>
        </w:rPr>
      </w:pPr>
      <w:r w:rsidRPr="004A5CC7">
        <w:rPr>
          <w:rFonts w:asciiTheme="minorHAnsi" w:hAnsiTheme="minorHAnsi"/>
          <w:i/>
        </w:rPr>
        <w:t xml:space="preserve">5 </w:t>
      </w:r>
      <w:r w:rsidR="00FC50B9" w:rsidRPr="004A5CC7">
        <w:rPr>
          <w:rFonts w:asciiTheme="minorHAnsi" w:hAnsiTheme="minorHAnsi"/>
          <w:i/>
        </w:rPr>
        <w:t xml:space="preserve">výukových hodin: </w:t>
      </w:r>
    </w:p>
    <w:p w14:paraId="7AD8B7F0" w14:textId="4E50DD8C" w:rsidR="00B12D65" w:rsidRPr="004A5CC7" w:rsidRDefault="00B12D65" w:rsidP="00B12D65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Logistika </w:t>
      </w:r>
      <w:proofErr w:type="spellStart"/>
      <w:r w:rsidRPr="004A5CC7">
        <w:rPr>
          <w:rFonts w:asciiTheme="minorHAnsi" w:hAnsiTheme="minorHAnsi"/>
        </w:rPr>
        <w:t>psychoedukačních</w:t>
      </w:r>
      <w:proofErr w:type="spellEnd"/>
      <w:r w:rsidRPr="004A5CC7">
        <w:rPr>
          <w:rFonts w:asciiTheme="minorHAnsi" w:hAnsiTheme="minorHAnsi"/>
        </w:rPr>
        <w:t xml:space="preserve"> programů: základní formy, typy, uspořádání, jak zorganizovat kurz, koho, kdy, jak a kam pozvat; </w:t>
      </w:r>
      <w:r w:rsidR="004A5CC7">
        <w:rPr>
          <w:rFonts w:asciiTheme="minorHAnsi" w:hAnsiTheme="minorHAnsi"/>
        </w:rPr>
        <w:t xml:space="preserve"> </w:t>
      </w:r>
      <w:r w:rsidRPr="004A5CC7">
        <w:rPr>
          <w:rFonts w:asciiTheme="minorHAnsi" w:hAnsiTheme="minorHAnsi"/>
        </w:rPr>
        <w:t>materiály a pomůcky.</w:t>
      </w:r>
    </w:p>
    <w:p w14:paraId="3DEECB59" w14:textId="69D1CD08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Jak provádět </w:t>
      </w:r>
      <w:proofErr w:type="spellStart"/>
      <w:r w:rsidRPr="004A5CC7">
        <w:rPr>
          <w:rFonts w:asciiTheme="minorHAnsi" w:hAnsiTheme="minorHAnsi"/>
        </w:rPr>
        <w:t>psychoedukaci</w:t>
      </w:r>
      <w:proofErr w:type="spellEnd"/>
      <w:r w:rsidRPr="004A5CC7">
        <w:rPr>
          <w:rFonts w:asciiTheme="minorHAnsi" w:hAnsiTheme="minorHAnsi"/>
        </w:rPr>
        <w:t xml:space="preserve"> krok za krokem: Co je to psychóza</w:t>
      </w:r>
    </w:p>
    <w:p w14:paraId="0CFBE44F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Jak se psychóza projevuje</w:t>
      </w:r>
    </w:p>
    <w:p w14:paraId="36726F69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lastRenderedPageBreak/>
        <w:t xml:space="preserve"> Příčiny psychóz: Známe viníky?</w:t>
      </w:r>
    </w:p>
    <w:p w14:paraId="5F28D846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Jak příznaky vznikají aneb co se děje v mozku</w:t>
      </w:r>
    </w:p>
    <w:p w14:paraId="3CFDDA0F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Jak psychotická onemocnění probíhají?</w:t>
      </w:r>
    </w:p>
    <w:p w14:paraId="71A3491D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Prognóza </w:t>
      </w:r>
    </w:p>
    <w:p w14:paraId="2038CB4F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Léčba </w:t>
      </w:r>
    </w:p>
    <w:p w14:paraId="3DDC4D39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 xml:space="preserve"> Prevence relapsu </w:t>
      </w:r>
    </w:p>
    <w:p w14:paraId="0F502EDC" w14:textId="77777777" w:rsid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>Časné varovné příznaky: jak je rozpoznat</w:t>
      </w:r>
      <w:r w:rsidR="00B12D65" w:rsidRPr="004A5CC7">
        <w:rPr>
          <w:rFonts w:asciiTheme="minorHAnsi" w:hAnsiTheme="minorHAnsi"/>
        </w:rPr>
        <w:t xml:space="preserve"> a </w:t>
      </w:r>
      <w:r w:rsidRPr="004A5CC7">
        <w:rPr>
          <w:rFonts w:asciiTheme="minorHAnsi" w:hAnsiTheme="minorHAnsi"/>
        </w:rPr>
        <w:t xml:space="preserve">co dělat </w:t>
      </w:r>
    </w:p>
    <w:p w14:paraId="463D904D" w14:textId="12227016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>Zdravý životní styl</w:t>
      </w:r>
    </w:p>
    <w:p w14:paraId="42D5BC6E" w14:textId="77777777" w:rsidR="00B12D65" w:rsidRPr="004A5CC7" w:rsidRDefault="00B12D65" w:rsidP="00FC50B9">
      <w:pPr>
        <w:spacing w:line="360" w:lineRule="auto"/>
        <w:rPr>
          <w:rFonts w:asciiTheme="minorHAnsi" w:hAnsiTheme="minorHAnsi"/>
        </w:rPr>
      </w:pPr>
    </w:p>
    <w:p w14:paraId="1CAA955D" w14:textId="4E32BE61" w:rsidR="00B12D65" w:rsidRPr="004A5CC7" w:rsidRDefault="00B12D65" w:rsidP="00FC50B9">
      <w:pPr>
        <w:spacing w:line="360" w:lineRule="auto"/>
        <w:rPr>
          <w:rFonts w:asciiTheme="minorHAnsi" w:hAnsiTheme="minorHAnsi"/>
          <w:i/>
        </w:rPr>
      </w:pPr>
      <w:r w:rsidRPr="004A5CC7">
        <w:rPr>
          <w:rFonts w:asciiTheme="minorHAnsi" w:hAnsiTheme="minorHAnsi"/>
          <w:i/>
        </w:rPr>
        <w:t>3 výukové hodiny</w:t>
      </w:r>
      <w:r w:rsidR="004A5CC7" w:rsidRPr="004A5CC7">
        <w:rPr>
          <w:rFonts w:asciiTheme="minorHAnsi" w:hAnsiTheme="minorHAnsi"/>
          <w:i/>
        </w:rPr>
        <w:t>:</w:t>
      </w:r>
    </w:p>
    <w:p w14:paraId="5730DC9D" w14:textId="0BBE6689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  <w:proofErr w:type="spellStart"/>
      <w:r w:rsidRPr="004A5CC7">
        <w:rPr>
          <w:rFonts w:asciiTheme="minorHAnsi" w:hAnsiTheme="minorHAnsi"/>
        </w:rPr>
        <w:t>Psychoedukace</w:t>
      </w:r>
      <w:proofErr w:type="spellEnd"/>
      <w:r w:rsidRPr="004A5CC7">
        <w:rPr>
          <w:rFonts w:asciiTheme="minorHAnsi" w:hAnsiTheme="minorHAnsi"/>
        </w:rPr>
        <w:t xml:space="preserve"> příbuzných a blízkých: nejčastější mýty sdílené příbuznými, komunikace s duševně nemocným a jak si zachovat vlastní životní rovnováhu</w:t>
      </w:r>
      <w:r w:rsidR="004A5CC7">
        <w:rPr>
          <w:rFonts w:asciiTheme="minorHAnsi" w:hAnsiTheme="minorHAnsi"/>
        </w:rPr>
        <w:t>.</w:t>
      </w:r>
    </w:p>
    <w:p w14:paraId="088C45FC" w14:textId="77777777" w:rsidR="00E215BF" w:rsidRPr="004A5CC7" w:rsidRDefault="00E215BF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>Praktický nácvik komunikace s příbuznými a blízkými osob s duševním onemocněním</w:t>
      </w:r>
    </w:p>
    <w:p w14:paraId="08658AF3" w14:textId="22703A56" w:rsidR="00E215BF" w:rsidRPr="004A5CC7" w:rsidRDefault="00E215BF" w:rsidP="00FC50B9">
      <w:pPr>
        <w:spacing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>Sdílení zkušeností z </w:t>
      </w:r>
      <w:proofErr w:type="spellStart"/>
      <w:r w:rsidRPr="004A5CC7">
        <w:rPr>
          <w:rFonts w:asciiTheme="minorHAnsi" w:hAnsiTheme="minorHAnsi"/>
        </w:rPr>
        <w:t>psychoedukačních</w:t>
      </w:r>
      <w:proofErr w:type="spellEnd"/>
      <w:r w:rsidRPr="004A5CC7">
        <w:rPr>
          <w:rFonts w:asciiTheme="minorHAnsi" w:hAnsiTheme="minorHAnsi"/>
        </w:rPr>
        <w:t xml:space="preserve"> aktivit, diskuse</w:t>
      </w:r>
      <w:r w:rsidR="004A5CC7">
        <w:rPr>
          <w:rFonts w:asciiTheme="minorHAnsi" w:hAnsiTheme="minorHAnsi"/>
        </w:rPr>
        <w:t>.</w:t>
      </w:r>
    </w:p>
    <w:p w14:paraId="34E77BE9" w14:textId="77777777" w:rsidR="00FC50B9" w:rsidRPr="004A5CC7" w:rsidRDefault="00FC50B9" w:rsidP="00FC50B9">
      <w:pPr>
        <w:spacing w:line="360" w:lineRule="auto"/>
        <w:rPr>
          <w:rFonts w:asciiTheme="minorHAnsi" w:hAnsiTheme="minorHAnsi"/>
        </w:rPr>
      </w:pPr>
    </w:p>
    <w:p w14:paraId="2F8976EE" w14:textId="019B14E3" w:rsidR="00FC50B9" w:rsidRPr="004A5CC7" w:rsidRDefault="00FC50B9" w:rsidP="00FC50B9">
      <w:pPr>
        <w:spacing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>O nás</w:t>
      </w:r>
      <w:r w:rsidR="00585D13">
        <w:rPr>
          <w:rFonts w:asciiTheme="minorHAnsi" w:hAnsiTheme="minorHAnsi"/>
          <w:b/>
        </w:rPr>
        <w:t>:</w:t>
      </w:r>
    </w:p>
    <w:p w14:paraId="47A467C5" w14:textId="77777777" w:rsidR="00E7266F" w:rsidRPr="004A5CC7" w:rsidRDefault="00E7266F" w:rsidP="00E7266F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Theme="minorHAnsi" w:hAnsiTheme="minorHAnsi" w:cs="Tahoma"/>
          <w:b/>
          <w:bCs/>
        </w:rPr>
      </w:pPr>
      <w:r w:rsidRPr="004A5CC7">
        <w:rPr>
          <w:rFonts w:asciiTheme="minorHAnsi" w:hAnsiTheme="minorHAnsi" w:cs="Tahoma"/>
          <w:b/>
          <w:bCs/>
        </w:rPr>
        <w:t xml:space="preserve">prof. MUDr. Lucie </w:t>
      </w:r>
      <w:proofErr w:type="spellStart"/>
      <w:r w:rsidRPr="004A5CC7">
        <w:rPr>
          <w:rFonts w:asciiTheme="minorHAnsi" w:hAnsiTheme="minorHAnsi" w:cs="Tahoma"/>
          <w:b/>
          <w:bCs/>
        </w:rPr>
        <w:t>Bankovská</w:t>
      </w:r>
      <w:proofErr w:type="spellEnd"/>
      <w:r w:rsidRPr="004A5CC7">
        <w:rPr>
          <w:rFonts w:asciiTheme="minorHAnsi" w:hAnsiTheme="minorHAnsi" w:cs="Tahoma"/>
          <w:b/>
          <w:bCs/>
        </w:rPr>
        <w:t xml:space="preserve"> Motlová, Ph.D.</w:t>
      </w:r>
    </w:p>
    <w:p w14:paraId="3B692DE8" w14:textId="403B0780" w:rsidR="00E7266F" w:rsidRPr="004A5CC7" w:rsidRDefault="00E7266F" w:rsidP="004A5CC7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</w:rPr>
      </w:pPr>
      <w:r w:rsidRPr="004A5CC7">
        <w:rPr>
          <w:rFonts w:asciiTheme="minorHAnsi" w:hAnsiTheme="minorHAnsi" w:cs="Tahoma"/>
        </w:rPr>
        <w:t>působí na 3. lékařské fakultě UK nepřetržitě od roku 1993. V současné době vyučuje psychiatrii a lékařskou psychologii a vede Oddělení lékařské psychologie. Pracuje v Národním ústavu duševního zdraví na pozici výzkumníka-</w:t>
      </w:r>
      <w:proofErr w:type="spellStart"/>
      <w:r w:rsidRPr="004A5CC7">
        <w:rPr>
          <w:rFonts w:asciiTheme="minorHAnsi" w:hAnsiTheme="minorHAnsi" w:cs="Tahoma"/>
        </w:rPr>
        <w:t>senioraLucie</w:t>
      </w:r>
      <w:proofErr w:type="spellEnd"/>
      <w:r w:rsidRPr="004A5CC7">
        <w:rPr>
          <w:rFonts w:asciiTheme="minorHAnsi" w:hAnsiTheme="minorHAnsi" w:cs="Tahoma"/>
        </w:rPr>
        <w:t xml:space="preserve"> </w:t>
      </w:r>
      <w:proofErr w:type="spellStart"/>
      <w:r w:rsidRPr="004A5CC7">
        <w:rPr>
          <w:rFonts w:asciiTheme="minorHAnsi" w:hAnsiTheme="minorHAnsi" w:cs="Tahoma"/>
        </w:rPr>
        <w:t>Bankovská</w:t>
      </w:r>
      <w:proofErr w:type="spellEnd"/>
      <w:r w:rsidRPr="004A5CC7">
        <w:rPr>
          <w:rFonts w:asciiTheme="minorHAnsi" w:hAnsiTheme="minorHAnsi" w:cs="Tahoma"/>
        </w:rPr>
        <w:t xml:space="preserve"> Motlová vystudovala 1. lékařskou fakultu Univerzity Karlovy v Praze. Absolvovala postgraduální studium psychiatrie na Lékařské fakultě Univerzity Karlovy v Hradci Králové a dvouletý vzdělávací program na University </w:t>
      </w:r>
      <w:proofErr w:type="spellStart"/>
      <w:r w:rsidRPr="004A5CC7">
        <w:rPr>
          <w:rFonts w:asciiTheme="minorHAnsi" w:hAnsiTheme="minorHAnsi" w:cs="Tahoma"/>
        </w:rPr>
        <w:t>of</w:t>
      </w:r>
      <w:proofErr w:type="spellEnd"/>
      <w:r w:rsidRPr="004A5CC7">
        <w:rPr>
          <w:rFonts w:asciiTheme="minorHAnsi" w:hAnsiTheme="minorHAnsi" w:cs="Tahoma"/>
        </w:rPr>
        <w:t xml:space="preserve"> </w:t>
      </w:r>
      <w:proofErr w:type="spellStart"/>
      <w:r w:rsidRPr="004A5CC7">
        <w:rPr>
          <w:rFonts w:asciiTheme="minorHAnsi" w:hAnsiTheme="minorHAnsi" w:cs="Tahoma"/>
        </w:rPr>
        <w:t>California</w:t>
      </w:r>
      <w:proofErr w:type="spellEnd"/>
      <w:r w:rsidRPr="004A5CC7">
        <w:rPr>
          <w:rFonts w:asciiTheme="minorHAnsi" w:hAnsiTheme="minorHAnsi" w:cs="Tahoma"/>
        </w:rPr>
        <w:t xml:space="preserve"> </w:t>
      </w:r>
      <w:proofErr w:type="spellStart"/>
      <w:r w:rsidRPr="004A5CC7">
        <w:rPr>
          <w:rFonts w:asciiTheme="minorHAnsi" w:hAnsiTheme="minorHAnsi" w:cs="Tahoma"/>
        </w:rPr>
        <w:t>Berkeley</w:t>
      </w:r>
      <w:proofErr w:type="spellEnd"/>
      <w:r w:rsidRPr="004A5CC7">
        <w:rPr>
          <w:rFonts w:asciiTheme="minorHAnsi" w:hAnsiTheme="minorHAnsi" w:cs="Tahoma"/>
        </w:rPr>
        <w:t xml:space="preserve">, USA. Získala specializace v oborech psychiatrie a systematická psychoterapie. Publikovala desítky odborných článků v českém i zahraničním tisku. Je autorkou monografií </w:t>
      </w:r>
      <w:hyperlink r:id="rId7" w:tgtFrame="_blank" w:tooltip="zakoupit" w:history="1">
        <w:r w:rsidRPr="004A5CC7">
          <w:rPr>
            <w:rFonts w:asciiTheme="minorHAnsi" w:hAnsiTheme="minorHAnsi" w:cs="Tahoma"/>
          </w:rPr>
          <w:t>Schizofrenie (neurobiologie, klinický obraz, terapie)</w:t>
        </w:r>
      </w:hyperlink>
      <w:r w:rsidRPr="004A5CC7">
        <w:rPr>
          <w:rFonts w:asciiTheme="minorHAnsi" w:hAnsiTheme="minorHAnsi" w:cs="Tahoma"/>
        </w:rPr>
        <w:t xml:space="preserve">, </w:t>
      </w:r>
      <w:hyperlink r:id="rId8" w:tgtFrame="_blank" w:tooltip="zakoupit" w:history="1">
        <w:r w:rsidRPr="004A5CC7">
          <w:rPr>
            <w:rFonts w:asciiTheme="minorHAnsi" w:hAnsiTheme="minorHAnsi" w:cs="Tahoma"/>
          </w:rPr>
          <w:t>Citový mozek</w:t>
        </w:r>
      </w:hyperlink>
      <w:r w:rsidRPr="004A5CC7">
        <w:rPr>
          <w:rFonts w:asciiTheme="minorHAnsi" w:hAnsiTheme="minorHAnsi" w:cs="Tahoma"/>
        </w:rPr>
        <w:t xml:space="preserve"> (obě spolu s Františkem Koukolíkem) a </w:t>
      </w:r>
      <w:hyperlink r:id="rId9" w:tgtFrame="_blank" w:tooltip="zakoupit" w:history="1">
        <w:r w:rsidRPr="004A5CC7">
          <w:rPr>
            <w:rFonts w:asciiTheme="minorHAnsi" w:hAnsiTheme="minorHAnsi" w:cs="Tahoma"/>
          </w:rPr>
          <w:t>Schizofrenie, jak předejít relapsu, aneb terapie pro 21. století</w:t>
        </w:r>
      </w:hyperlink>
      <w:r w:rsidRPr="004A5CC7">
        <w:rPr>
          <w:rFonts w:asciiTheme="minorHAnsi" w:hAnsiTheme="minorHAnsi" w:cs="Tahoma"/>
        </w:rPr>
        <w:t xml:space="preserve"> (spolu s Filipem Španielem). Je spoluautorkou a odbornou </w:t>
      </w:r>
      <w:proofErr w:type="spellStart"/>
      <w:r w:rsidRPr="004A5CC7">
        <w:rPr>
          <w:rFonts w:asciiTheme="minorHAnsi" w:hAnsiTheme="minorHAnsi" w:cs="Tahoma"/>
        </w:rPr>
        <w:t>garantkou</w:t>
      </w:r>
      <w:proofErr w:type="spellEnd"/>
      <w:r w:rsidRPr="004A5CC7">
        <w:rPr>
          <w:rFonts w:asciiTheme="minorHAnsi" w:hAnsiTheme="minorHAnsi" w:cs="Tahoma"/>
        </w:rPr>
        <w:t xml:space="preserve"> programů oceněných Vondráčkovou cenou: PREDUKA (Preventivně edukační program proti relapsu psychózy; 2007),  ITAREPS (Program prevence relapsu schizofrenie s pomocí informačních technologií; 2008), Program pro dobré zdraví (2009) a </w:t>
      </w:r>
      <w:hyperlink r:id="rId10" w:tgtFrame="_blank" w:tooltip="zakoupit" w:history="1">
        <w:r w:rsidRPr="004A5CC7">
          <w:rPr>
            <w:rFonts w:asciiTheme="minorHAnsi" w:hAnsiTheme="minorHAnsi" w:cs="Tahoma"/>
          </w:rPr>
          <w:t xml:space="preserve">Kuchařka pro nemocné </w:t>
        </w:r>
        <w:r w:rsidRPr="004A5CC7">
          <w:rPr>
            <w:rFonts w:asciiTheme="minorHAnsi" w:hAnsiTheme="minorHAnsi" w:cs="Tahoma"/>
          </w:rPr>
          <w:lastRenderedPageBreak/>
          <w:t>psychózou</w:t>
        </w:r>
      </w:hyperlink>
      <w:r w:rsidRPr="004A5CC7">
        <w:rPr>
          <w:rFonts w:asciiTheme="minorHAnsi" w:hAnsiTheme="minorHAnsi" w:cs="Tahoma"/>
        </w:rPr>
        <w:t xml:space="preserve"> a KOUZLA (Koučováním za lepší adherenci; 2010). Opakovaně se umístila na předních místech  ankety o nejoblíbenějšího pedagoga 4. ročníku magisterského studia a získala 4x Syllabovu křídu.  Předmětem klinického i výzkumného zájmu Lucie </w:t>
      </w:r>
      <w:proofErr w:type="spellStart"/>
      <w:r w:rsidRPr="004A5CC7">
        <w:rPr>
          <w:rFonts w:asciiTheme="minorHAnsi" w:hAnsiTheme="minorHAnsi" w:cs="Tahoma"/>
        </w:rPr>
        <w:t>Bankovské</w:t>
      </w:r>
      <w:proofErr w:type="spellEnd"/>
      <w:r w:rsidRPr="004A5CC7">
        <w:rPr>
          <w:rFonts w:asciiTheme="minorHAnsi" w:hAnsiTheme="minorHAnsi" w:cs="Tahoma"/>
        </w:rPr>
        <w:t xml:space="preserve"> Motlové jsou rodinné </w:t>
      </w:r>
      <w:proofErr w:type="spellStart"/>
      <w:r w:rsidRPr="004A5CC7">
        <w:rPr>
          <w:rFonts w:asciiTheme="minorHAnsi" w:hAnsiTheme="minorHAnsi" w:cs="Tahoma"/>
        </w:rPr>
        <w:t>psychoedukační</w:t>
      </w:r>
      <w:proofErr w:type="spellEnd"/>
      <w:r w:rsidRPr="004A5CC7">
        <w:rPr>
          <w:rFonts w:asciiTheme="minorHAnsi" w:hAnsiTheme="minorHAnsi" w:cs="Tahoma"/>
        </w:rPr>
        <w:t xml:space="preserve"> programy a další psychosociální intervence určené pacientům s psychotickým onemocněním, jejichž cílem je zlepšit prognózu schizofrenního onemocnění.  V současnosti se zabývá tématem  </w:t>
      </w:r>
      <w:proofErr w:type="spellStart"/>
      <w:r w:rsidRPr="004A5CC7">
        <w:rPr>
          <w:rFonts w:asciiTheme="minorHAnsi" w:hAnsiTheme="minorHAnsi" w:cs="Tahoma"/>
        </w:rPr>
        <w:t>destigmatizace</w:t>
      </w:r>
      <w:proofErr w:type="spellEnd"/>
      <w:r w:rsidRPr="004A5CC7">
        <w:rPr>
          <w:rFonts w:asciiTheme="minorHAnsi" w:hAnsiTheme="minorHAnsi" w:cs="Tahoma"/>
        </w:rPr>
        <w:t xml:space="preserve"> duševně nemocných.  </w:t>
      </w:r>
    </w:p>
    <w:p w14:paraId="6B3A9675" w14:textId="77777777" w:rsidR="00205CE4" w:rsidRPr="004A5CC7" w:rsidRDefault="00205CE4" w:rsidP="00205CE4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 w:rsidRPr="004A5CC7">
        <w:rPr>
          <w:rFonts w:asciiTheme="minorHAnsi" w:hAnsiTheme="minorHAnsi"/>
          <w:b/>
        </w:rPr>
        <w:t xml:space="preserve">PhDr. Karolína Dvorská </w:t>
      </w:r>
    </w:p>
    <w:p w14:paraId="1FEE2F16" w14:textId="77777777" w:rsidR="004A5CC7" w:rsidRDefault="00205CE4" w:rsidP="004A5CC7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4A5CC7">
        <w:rPr>
          <w:rFonts w:asciiTheme="minorHAnsi" w:hAnsiTheme="minorHAnsi"/>
        </w:rPr>
        <w:t>vyučuje lékařskou psychologii na 3. lékařské fakultě, koordinuje výuku psychologie v oborech Fyzioterapie a Veřejné zdravotnictví. Provozuje ambulantní praxi klinického psychologa a  spolupracuje se </w:t>
      </w:r>
      <w:proofErr w:type="spellStart"/>
      <w:r w:rsidRPr="004A5CC7">
        <w:rPr>
          <w:rFonts w:asciiTheme="minorHAnsi" w:hAnsiTheme="minorHAnsi"/>
        </w:rPr>
        <w:t>Sananim</w:t>
      </w:r>
      <w:proofErr w:type="spellEnd"/>
      <w:r w:rsidRPr="004A5CC7">
        <w:rPr>
          <w:rFonts w:asciiTheme="minorHAnsi" w:hAnsiTheme="minorHAnsi"/>
        </w:rPr>
        <w:t xml:space="preserve"> </w:t>
      </w:r>
      <w:proofErr w:type="spellStart"/>
      <w:r w:rsidRPr="004A5CC7">
        <w:rPr>
          <w:rFonts w:asciiTheme="minorHAnsi" w:hAnsiTheme="minorHAnsi"/>
        </w:rPr>
        <w:t>z.ú</w:t>
      </w:r>
      <w:proofErr w:type="spellEnd"/>
      <w:r w:rsidRPr="004A5CC7">
        <w:rPr>
          <w:rFonts w:asciiTheme="minorHAnsi" w:hAnsiTheme="minorHAnsi"/>
        </w:rPr>
        <w:t xml:space="preserve">.   Karolina Dvorská vystudovala Filozofickou fakultu Univerzity Karlovy v Praze obor divadelní věda –psychologie, následně  absolvovala specializační studium klinické psychologie. Získala atestaci z klinické psychologie,  funkční specializaci v psychoterapii, má ukončeno úplné psychoterapeutické vzdělání </w:t>
      </w:r>
      <w:proofErr w:type="spellStart"/>
      <w:r w:rsidRPr="004A5CC7">
        <w:rPr>
          <w:rFonts w:asciiTheme="minorHAnsi" w:hAnsiTheme="minorHAnsi"/>
        </w:rPr>
        <w:t>daseinsanalytického</w:t>
      </w:r>
      <w:proofErr w:type="spellEnd"/>
      <w:r w:rsidRPr="004A5CC7">
        <w:rPr>
          <w:rFonts w:asciiTheme="minorHAnsi" w:hAnsiTheme="minorHAnsi"/>
        </w:rPr>
        <w:t xml:space="preserve"> směru.   Od roku 2000 se věnuje oboru klinické psychologie, pracovala na lůžkových odděleních akutní i následné péče v Psychiatrické léčebně Bohnice a v Psychiatrickém centru Praha, působila na Psychoterapeutické a psychosomatické klinice ESET v denním stacionáři pro léčbu úzkostných poruch, dlouhodobě spolupracovala s Centrem krizové intervence Praha.  Jako lektorka se podílela na programu  PREDUKA - Preventivně edukační program proti relapsu psychózy, pravidelně se účastní edukačních programů v rámci týdnů pro duševní zdraví, dlouhodobě vedla skupinu pro příbuzné nemocných psychózou.  </w:t>
      </w:r>
      <w:r w:rsidR="00FC50B9" w:rsidRPr="004A5CC7">
        <w:rPr>
          <w:rFonts w:asciiTheme="minorHAnsi" w:hAnsiTheme="minorHAnsi"/>
        </w:rPr>
        <w:t xml:space="preserve"> </w:t>
      </w:r>
    </w:p>
    <w:p w14:paraId="4D0265CE" w14:textId="77777777" w:rsidR="004A5CC7" w:rsidRDefault="004A5CC7" w:rsidP="004A5CC7">
      <w:pPr>
        <w:spacing w:before="100" w:beforeAutospacing="1" w:after="100" w:afterAutospacing="1" w:line="360" w:lineRule="auto"/>
        <w:rPr>
          <w:rFonts w:asciiTheme="minorHAnsi" w:hAnsiTheme="minorHAnsi"/>
        </w:rPr>
      </w:pPr>
    </w:p>
    <w:p w14:paraId="21A5D5D6" w14:textId="357CF054" w:rsidR="00FC50B9" w:rsidRPr="004A5CC7" w:rsidRDefault="00FC50B9" w:rsidP="004A5CC7">
      <w:pPr>
        <w:spacing w:before="100" w:beforeAutospacing="1" w:after="100" w:afterAutospacing="1" w:line="360" w:lineRule="auto"/>
        <w:rPr>
          <w:rFonts w:asciiTheme="minorHAnsi" w:hAnsiTheme="minorHAnsi"/>
          <w:b/>
          <w:sz w:val="20"/>
          <w:szCs w:val="20"/>
        </w:rPr>
      </w:pPr>
      <w:r w:rsidRPr="004A5CC7">
        <w:rPr>
          <w:rFonts w:asciiTheme="minorHAnsi" w:hAnsiTheme="minorHAnsi"/>
          <w:b/>
          <w:sz w:val="20"/>
          <w:szCs w:val="20"/>
        </w:rPr>
        <w:t>Literatura</w:t>
      </w:r>
      <w:r w:rsidR="00585D13">
        <w:rPr>
          <w:rFonts w:asciiTheme="minorHAnsi" w:hAnsiTheme="minorHAnsi"/>
          <w:b/>
          <w:sz w:val="20"/>
          <w:szCs w:val="20"/>
        </w:rPr>
        <w:t>:</w:t>
      </w:r>
    </w:p>
    <w:p w14:paraId="72092EC2" w14:textId="77777777" w:rsidR="00FC50B9" w:rsidRPr="004A5CC7" w:rsidRDefault="00FC50B9" w:rsidP="00FC50B9">
      <w:pPr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4A5CC7">
        <w:rPr>
          <w:rFonts w:asciiTheme="minorHAnsi" w:hAnsiTheme="minorHAnsi"/>
          <w:sz w:val="20"/>
          <w:szCs w:val="20"/>
        </w:rPr>
        <w:t>Bankovská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Motlová L., </w:t>
      </w:r>
      <w:proofErr w:type="spellStart"/>
      <w:r w:rsidRPr="004A5CC7">
        <w:rPr>
          <w:rFonts w:asciiTheme="minorHAnsi" w:hAnsiTheme="minorHAnsi"/>
          <w:sz w:val="20"/>
          <w:szCs w:val="20"/>
        </w:rPr>
        <w:t>Dragomirecká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E., </w:t>
      </w:r>
      <w:proofErr w:type="spellStart"/>
      <w:r w:rsidRPr="004A5CC7">
        <w:rPr>
          <w:rFonts w:asciiTheme="minorHAnsi" w:hAnsiTheme="minorHAnsi"/>
          <w:sz w:val="20"/>
          <w:szCs w:val="20"/>
        </w:rPr>
        <w:t>Blabolobá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A., Španiel F, Slováková A. </w:t>
      </w:r>
      <w:proofErr w:type="spellStart"/>
      <w:r w:rsidRPr="004A5CC7">
        <w:rPr>
          <w:rFonts w:asciiTheme="minorHAnsi" w:hAnsiTheme="minorHAnsi"/>
          <w:sz w:val="20"/>
          <w:szCs w:val="20"/>
        </w:rPr>
        <w:t>Psychoeducation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for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Schizophrenia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4A5CC7">
        <w:rPr>
          <w:rFonts w:asciiTheme="minorHAnsi" w:hAnsiTheme="minorHAnsi"/>
          <w:sz w:val="20"/>
          <w:szCs w:val="20"/>
        </w:rPr>
        <w:t>the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Czech Republic: Curriculum </w:t>
      </w:r>
      <w:proofErr w:type="spellStart"/>
      <w:r w:rsidRPr="004A5CC7">
        <w:rPr>
          <w:rFonts w:asciiTheme="minorHAnsi" w:hAnsiTheme="minorHAnsi"/>
          <w:sz w:val="20"/>
          <w:szCs w:val="20"/>
        </w:rPr>
        <w:t>Modificatin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Based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4A5CC7">
        <w:rPr>
          <w:rFonts w:asciiTheme="minorHAnsi" w:hAnsiTheme="minorHAnsi"/>
          <w:sz w:val="20"/>
          <w:szCs w:val="20"/>
        </w:rPr>
        <w:t>Opinions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of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Service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Users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4A5CC7">
        <w:rPr>
          <w:rFonts w:asciiTheme="minorHAnsi" w:hAnsiTheme="minorHAnsi"/>
          <w:sz w:val="20"/>
          <w:szCs w:val="20"/>
        </w:rPr>
        <w:t>Providers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A5CC7">
        <w:rPr>
          <w:rFonts w:asciiTheme="minorHAnsi" w:hAnsiTheme="minorHAnsi"/>
          <w:sz w:val="20"/>
          <w:szCs w:val="20"/>
        </w:rPr>
        <w:t>Acad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Psychiatry </w:t>
      </w:r>
      <w:proofErr w:type="spellStart"/>
      <w:r w:rsidRPr="004A5CC7">
        <w:rPr>
          <w:rFonts w:asciiTheme="minorHAnsi" w:hAnsiTheme="minorHAnsi"/>
          <w:sz w:val="20"/>
          <w:szCs w:val="20"/>
        </w:rPr>
        <w:t>Volume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39, </w:t>
      </w:r>
      <w:proofErr w:type="spellStart"/>
      <w:r w:rsidRPr="004A5CC7">
        <w:rPr>
          <w:rFonts w:asciiTheme="minorHAnsi" w:hAnsiTheme="minorHAnsi"/>
          <w:sz w:val="20"/>
          <w:szCs w:val="20"/>
        </w:rPr>
        <w:t>Issue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2 (2015), </w:t>
      </w:r>
      <w:proofErr w:type="spellStart"/>
      <w:r w:rsidRPr="004A5CC7">
        <w:rPr>
          <w:rFonts w:asciiTheme="minorHAnsi" w:hAnsiTheme="minorHAnsi"/>
          <w:sz w:val="20"/>
          <w:szCs w:val="20"/>
        </w:rPr>
        <w:t>Page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186-190. DOI 10.1007/s40596-014-0234-4</w:t>
      </w:r>
    </w:p>
    <w:p w14:paraId="6553B545" w14:textId="77777777" w:rsidR="00FC50B9" w:rsidRPr="004A5CC7" w:rsidRDefault="00FC50B9" w:rsidP="00FC50B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75E0E61" w14:textId="77777777" w:rsidR="00FC50B9" w:rsidRPr="004A5CC7" w:rsidRDefault="00D205FB" w:rsidP="00FC50B9">
      <w:pPr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4A5CC7">
        <w:rPr>
          <w:rFonts w:asciiTheme="minorHAnsi" w:hAnsiTheme="minorHAnsi"/>
          <w:sz w:val="20"/>
          <w:szCs w:val="20"/>
        </w:rPr>
        <w:t>McFarlane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W. </w:t>
      </w:r>
      <w:proofErr w:type="spellStart"/>
      <w:r w:rsidRPr="004A5CC7">
        <w:rPr>
          <w:rFonts w:asciiTheme="minorHAnsi" w:hAnsiTheme="minorHAnsi"/>
          <w:sz w:val="20"/>
          <w:szCs w:val="20"/>
        </w:rPr>
        <w:t>Family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Interventions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for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Schizophrenia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4A5CC7">
        <w:rPr>
          <w:rFonts w:asciiTheme="minorHAnsi" w:hAnsiTheme="minorHAnsi"/>
          <w:sz w:val="20"/>
          <w:szCs w:val="20"/>
        </w:rPr>
        <w:t>the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Psychoses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: A </w:t>
      </w:r>
      <w:proofErr w:type="spellStart"/>
      <w:r w:rsidRPr="004A5CC7">
        <w:rPr>
          <w:rFonts w:asciiTheme="minorHAnsi" w:hAnsiTheme="minorHAnsi"/>
          <w:sz w:val="20"/>
          <w:szCs w:val="20"/>
        </w:rPr>
        <w:t>review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4A5CC7">
        <w:rPr>
          <w:rFonts w:asciiTheme="minorHAnsi" w:hAnsiTheme="minorHAnsi"/>
          <w:sz w:val="20"/>
          <w:szCs w:val="20"/>
        </w:rPr>
        <w:t>Family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5CC7">
        <w:rPr>
          <w:rFonts w:asciiTheme="minorHAnsi" w:hAnsiTheme="minorHAnsi"/>
          <w:sz w:val="20"/>
          <w:szCs w:val="20"/>
        </w:rPr>
        <w:t>Process</w:t>
      </w:r>
      <w:proofErr w:type="spellEnd"/>
      <w:r w:rsidRPr="004A5CC7">
        <w:rPr>
          <w:rFonts w:asciiTheme="minorHAnsi" w:hAnsiTheme="minorHAnsi"/>
          <w:sz w:val="20"/>
          <w:szCs w:val="20"/>
        </w:rPr>
        <w:t xml:space="preserve"> 2016. Doi:10.1111/famp.12235 </w:t>
      </w:r>
    </w:p>
    <w:p w14:paraId="4E5A71CF" w14:textId="77777777" w:rsidR="00FC50B9" w:rsidRPr="004A5CC7" w:rsidRDefault="00FC50B9" w:rsidP="00FC50B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ECCF27B" w14:textId="77777777" w:rsidR="00FC50B9" w:rsidRPr="004A5CC7" w:rsidRDefault="00FC50B9" w:rsidP="00FC50B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77F422F" w14:textId="77777777" w:rsidR="00FC50B9" w:rsidRPr="004A5CC7" w:rsidRDefault="00FC50B9" w:rsidP="00FC50B9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81AD553" w14:textId="77777777" w:rsidR="00FC50B9" w:rsidRPr="004A5CC7" w:rsidRDefault="00FC50B9" w:rsidP="00FC50B9">
      <w:pPr>
        <w:rPr>
          <w:rFonts w:asciiTheme="minorHAnsi" w:hAnsiTheme="minorHAnsi"/>
          <w:sz w:val="20"/>
          <w:szCs w:val="20"/>
        </w:rPr>
      </w:pPr>
    </w:p>
    <w:p w14:paraId="0876993D" w14:textId="77777777" w:rsidR="007C574E" w:rsidRPr="004A5CC7" w:rsidRDefault="007C574E">
      <w:pPr>
        <w:rPr>
          <w:sz w:val="20"/>
          <w:szCs w:val="20"/>
        </w:rPr>
      </w:pPr>
    </w:p>
    <w:sectPr w:rsidR="007C574E" w:rsidRPr="004A5CC7" w:rsidSect="0053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04C38" w15:done="0"/>
  <w15:commentEx w15:paraId="7FC8C2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04C38" w16cid:durableId="1F8B4246"/>
  <w16cid:commentId w16cid:paraId="7FC8C280" w16cid:durableId="1F8B42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FF4"/>
    <w:multiLevelType w:val="hybridMultilevel"/>
    <w:tmpl w:val="11DEB254"/>
    <w:lvl w:ilvl="0" w:tplc="E11EC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64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6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8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41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6D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C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li">
    <w15:presenceInfo w15:providerId="None" w15:userId="k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9"/>
    <w:rsid w:val="000100F8"/>
    <w:rsid w:val="00094244"/>
    <w:rsid w:val="000D39E0"/>
    <w:rsid w:val="001232E1"/>
    <w:rsid w:val="00191927"/>
    <w:rsid w:val="001D037E"/>
    <w:rsid w:val="00205CE4"/>
    <w:rsid w:val="002F622E"/>
    <w:rsid w:val="00305C08"/>
    <w:rsid w:val="00452DAF"/>
    <w:rsid w:val="004629B5"/>
    <w:rsid w:val="004A5CC7"/>
    <w:rsid w:val="00536CE6"/>
    <w:rsid w:val="00585D13"/>
    <w:rsid w:val="0061470F"/>
    <w:rsid w:val="0063244B"/>
    <w:rsid w:val="00703A9F"/>
    <w:rsid w:val="007431C7"/>
    <w:rsid w:val="00773237"/>
    <w:rsid w:val="007C574E"/>
    <w:rsid w:val="008815B7"/>
    <w:rsid w:val="008847FD"/>
    <w:rsid w:val="008B3A73"/>
    <w:rsid w:val="008E04D8"/>
    <w:rsid w:val="00972E1A"/>
    <w:rsid w:val="009E42E7"/>
    <w:rsid w:val="00A079F9"/>
    <w:rsid w:val="00B07B53"/>
    <w:rsid w:val="00B12D65"/>
    <w:rsid w:val="00B63FCA"/>
    <w:rsid w:val="00BA546B"/>
    <w:rsid w:val="00D06F54"/>
    <w:rsid w:val="00D205FB"/>
    <w:rsid w:val="00D76AAA"/>
    <w:rsid w:val="00E215BF"/>
    <w:rsid w:val="00E50299"/>
    <w:rsid w:val="00E7266F"/>
    <w:rsid w:val="00F027D1"/>
    <w:rsid w:val="00F3264D"/>
    <w:rsid w:val="00FC50B9"/>
    <w:rsid w:val="00FD648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F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50B9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FC50B9"/>
  </w:style>
  <w:style w:type="character" w:styleId="Odkaznakoment">
    <w:name w:val="annotation reference"/>
    <w:basedOn w:val="Standardnpsmoodstavce"/>
    <w:uiPriority w:val="99"/>
    <w:semiHidden/>
    <w:unhideWhenUsed/>
    <w:rsid w:val="00FC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B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50B9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FC50B9"/>
  </w:style>
  <w:style w:type="character" w:styleId="Odkaznakoment">
    <w:name w:val="annotation reference"/>
    <w:basedOn w:val="Standardnpsmoodstavce"/>
    <w:uiPriority w:val="99"/>
    <w:semiHidden/>
    <w:unhideWhenUsed/>
    <w:rsid w:val="00FC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B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D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D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n.cz/idistrik/vydav/?module=katalog&amp;page%5bspecsel%5d=26&amp;page%5bnum%5d=1&amp;page%5bbook%5d=2625&amp;PHPSESSID=189ac826d34a50462fac6bda51a4b25a%20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ucebnice.com/schizofrenie-neurobiologie-klinicky-obraz-terap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cp.lf3.cuni.cz/pcpout/is/publikace_vydane/kuchark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ha.cz/schizofrenie-jak-predejit-relapsu-aneb-terapie-pro-21-stoleti/d-70952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D693-3DDE-426E-8A43-DCC1C18F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7234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2018-11-12T08:36:00Z</dcterms:created>
  <dcterms:modified xsi:type="dcterms:W3CDTF">2018-11-12T08:36:00Z</dcterms:modified>
</cp:coreProperties>
</file>